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029C4" w14:textId="77777777" w:rsidR="00193094" w:rsidRDefault="00193094">
      <w:pPr>
        <w:rPr>
          <w:rFonts w:ascii="Comic Sans MS" w:hAnsi="Comic Sans MS"/>
          <w:sz w:val="19"/>
        </w:rPr>
      </w:pPr>
    </w:p>
    <w:tbl>
      <w:tblPr>
        <w:tblpPr w:leftFromText="180" w:rightFromText="180" w:vertAnchor="text" w:horzAnchor="margin" w:tblpXSpec="center" w:tblpY="54"/>
        <w:tblW w:w="10915" w:type="dxa"/>
        <w:tblLayout w:type="fixed"/>
        <w:tblLook w:val="0000" w:firstRow="0" w:lastRow="0" w:firstColumn="0" w:lastColumn="0" w:noHBand="0" w:noVBand="0"/>
      </w:tblPr>
      <w:tblGrid>
        <w:gridCol w:w="3119"/>
        <w:gridCol w:w="7796"/>
      </w:tblGrid>
      <w:tr w:rsidR="00193094" w:rsidRPr="006B1FDD" w14:paraId="6120B502" w14:textId="77777777">
        <w:trPr>
          <w:trHeight w:val="1567"/>
        </w:trPr>
        <w:tc>
          <w:tcPr>
            <w:tcW w:w="3119" w:type="dxa"/>
          </w:tcPr>
          <w:p w14:paraId="352F34BF" w14:textId="77777777" w:rsidR="00193094" w:rsidRPr="006B1FDD" w:rsidRDefault="00A46D3F" w:rsidP="00193094">
            <w:pPr>
              <w:rPr>
                <w:rFonts w:ascii="Comic Sans MS" w:hAnsi="Comic Sans MS"/>
                <w:sz w:val="19"/>
              </w:rPr>
            </w:pPr>
            <w:r w:rsidRPr="006B1FDD">
              <w:rPr>
                <w:rFonts w:ascii="Comic Sans MS" w:hAnsi="Comic Sans MS"/>
                <w:noProof/>
                <w:sz w:val="19"/>
                <w:lang w:val="en-US"/>
              </w:rPr>
              <w:drawing>
                <wp:inline distT="0" distB="0" distL="0" distR="0" wp14:anchorId="6391C94C" wp14:editId="6AE4581A">
                  <wp:extent cx="1612900" cy="1308100"/>
                  <wp:effectExtent l="0" t="0" r="6350" b="6350"/>
                  <wp:docPr id="1" name="Picture 1" descr="pu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m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2900" cy="1308100"/>
                          </a:xfrm>
                          <a:prstGeom prst="rect">
                            <a:avLst/>
                          </a:prstGeom>
                          <a:noFill/>
                          <a:ln>
                            <a:noFill/>
                          </a:ln>
                        </pic:spPr>
                      </pic:pic>
                    </a:graphicData>
                  </a:graphic>
                </wp:inline>
              </w:drawing>
            </w:r>
          </w:p>
        </w:tc>
        <w:tc>
          <w:tcPr>
            <w:tcW w:w="7796" w:type="dxa"/>
          </w:tcPr>
          <w:p w14:paraId="6F07567B" w14:textId="77777777" w:rsidR="00193094" w:rsidRPr="006B1FDD" w:rsidRDefault="00193094" w:rsidP="00193094">
            <w:pPr>
              <w:pStyle w:val="Heading3"/>
              <w:rPr>
                <w:b/>
              </w:rPr>
            </w:pPr>
            <w:r w:rsidRPr="006B1FDD">
              <w:rPr>
                <w:b/>
              </w:rPr>
              <w:t>Professional Unification of Martial Arts</w:t>
            </w:r>
          </w:p>
          <w:p w14:paraId="078D9763" w14:textId="1AB5F59C" w:rsidR="00193094" w:rsidRPr="006B1FDD" w:rsidRDefault="004C22F2" w:rsidP="00193094">
            <w:pPr>
              <w:jc w:val="center"/>
              <w:rPr>
                <w:rFonts w:ascii="Comic Sans MS" w:hAnsi="Comic Sans MS"/>
                <w:b/>
                <w:sz w:val="24"/>
                <w:szCs w:val="24"/>
              </w:rPr>
            </w:pPr>
            <w:r w:rsidRPr="006B1FDD">
              <w:rPr>
                <w:rFonts w:ascii="Comic Sans MS" w:hAnsi="Comic Sans MS"/>
                <w:b/>
                <w:sz w:val="24"/>
                <w:szCs w:val="24"/>
              </w:rPr>
              <w:t>Summer Camp 201</w:t>
            </w:r>
            <w:r w:rsidR="00D77228">
              <w:rPr>
                <w:rFonts w:ascii="Comic Sans MS" w:hAnsi="Comic Sans MS"/>
                <w:b/>
                <w:sz w:val="24"/>
                <w:szCs w:val="24"/>
              </w:rPr>
              <w:t>9</w:t>
            </w:r>
          </w:p>
          <w:p w14:paraId="691716BE" w14:textId="714E377E" w:rsidR="00824ACF" w:rsidRPr="006B1FDD" w:rsidRDefault="00E847B0" w:rsidP="00193094">
            <w:pPr>
              <w:jc w:val="center"/>
              <w:rPr>
                <w:rFonts w:ascii="Comic Sans MS" w:hAnsi="Comic Sans MS"/>
                <w:b/>
                <w:sz w:val="24"/>
                <w:szCs w:val="24"/>
              </w:rPr>
            </w:pPr>
            <w:hyperlink r:id="rId12" w:history="1">
              <w:r w:rsidR="00824ACF" w:rsidRPr="006B1FDD">
                <w:rPr>
                  <w:rStyle w:val="Hyperlink"/>
                  <w:rFonts w:ascii="Comic Sans MS" w:hAnsi="Comic Sans MS"/>
                  <w:sz w:val="24"/>
                  <w:szCs w:val="24"/>
                </w:rPr>
                <w:t>https://puma-uk-events.com/summer-camp/</w:t>
              </w:r>
            </w:hyperlink>
          </w:p>
          <w:p w14:paraId="5DF55740" w14:textId="77777777" w:rsidR="004C22F2" w:rsidRPr="006B1FDD" w:rsidRDefault="004C22F2" w:rsidP="00193094">
            <w:pPr>
              <w:jc w:val="center"/>
              <w:rPr>
                <w:rFonts w:ascii="Comic Sans MS" w:hAnsi="Comic Sans MS"/>
              </w:rPr>
            </w:pPr>
          </w:p>
          <w:p w14:paraId="331C561F" w14:textId="65C67EC9" w:rsidR="00193094" w:rsidRPr="006B1FDD" w:rsidRDefault="00193094" w:rsidP="00193094">
            <w:pPr>
              <w:jc w:val="center"/>
              <w:rPr>
                <w:rFonts w:ascii="Comic Sans MS" w:hAnsi="Comic Sans MS"/>
              </w:rPr>
            </w:pPr>
          </w:p>
        </w:tc>
      </w:tr>
    </w:tbl>
    <w:p w14:paraId="3ECCEE16" w14:textId="3364BBA9" w:rsidR="00193094" w:rsidRPr="006B1FDD" w:rsidRDefault="00E847B0" w:rsidP="00193094">
      <w:pPr>
        <w:jc w:val="right"/>
        <w:rPr>
          <w:sz w:val="24"/>
        </w:rPr>
      </w:pPr>
      <w:r>
        <w:rPr>
          <w:sz w:val="24"/>
        </w:rPr>
        <w:t>March</w:t>
      </w:r>
      <w:r w:rsidR="00D77228">
        <w:rPr>
          <w:sz w:val="24"/>
        </w:rPr>
        <w:t xml:space="preserve"> 2019</w:t>
      </w:r>
    </w:p>
    <w:p w14:paraId="56D68C18" w14:textId="77777777" w:rsidR="00193094" w:rsidRPr="006B1FDD" w:rsidRDefault="008E6F5A">
      <w:pPr>
        <w:rPr>
          <w:sz w:val="24"/>
        </w:rPr>
      </w:pPr>
      <w:r w:rsidRPr="006B1FDD">
        <w:rPr>
          <w:sz w:val="24"/>
        </w:rPr>
        <w:t>Dear Student/Parent/G</w:t>
      </w:r>
      <w:r w:rsidR="00193094" w:rsidRPr="006B1FDD">
        <w:rPr>
          <w:sz w:val="24"/>
        </w:rPr>
        <w:t>uardian</w:t>
      </w:r>
    </w:p>
    <w:p w14:paraId="7FC96735" w14:textId="77777777" w:rsidR="00193094" w:rsidRPr="006B1FDD" w:rsidRDefault="00193094">
      <w:pPr>
        <w:rPr>
          <w:sz w:val="24"/>
        </w:rPr>
      </w:pPr>
    </w:p>
    <w:p w14:paraId="6C894B12" w14:textId="3CA9EABC" w:rsidR="00AA5B74" w:rsidRPr="006B1FDD" w:rsidRDefault="00AA5B74" w:rsidP="004A256C">
      <w:pPr>
        <w:ind w:right="-2"/>
        <w:rPr>
          <w:sz w:val="24"/>
        </w:rPr>
      </w:pPr>
      <w:r w:rsidRPr="006B1FDD">
        <w:rPr>
          <w:sz w:val="24"/>
        </w:rPr>
        <w:t xml:space="preserve">We would like to invite you to join us on </w:t>
      </w:r>
      <w:hyperlink r:id="rId13" w:history="1">
        <w:r w:rsidR="008E6F5A" w:rsidRPr="006B1FDD">
          <w:rPr>
            <w:rStyle w:val="Hyperlink"/>
            <w:sz w:val="24"/>
          </w:rPr>
          <w:t xml:space="preserve">P.U.M.A.s </w:t>
        </w:r>
        <w:r w:rsidR="00824ACF" w:rsidRPr="006B1FDD">
          <w:rPr>
            <w:rStyle w:val="Hyperlink"/>
            <w:sz w:val="24"/>
          </w:rPr>
          <w:t>Annual Family Summer T</w:t>
        </w:r>
        <w:r w:rsidR="008E6F5A" w:rsidRPr="006B1FDD">
          <w:rPr>
            <w:rStyle w:val="Hyperlink"/>
            <w:sz w:val="24"/>
          </w:rPr>
          <w:t xml:space="preserve">raining </w:t>
        </w:r>
        <w:r w:rsidR="00824ACF" w:rsidRPr="006B1FDD">
          <w:rPr>
            <w:rStyle w:val="Hyperlink"/>
            <w:sz w:val="24"/>
          </w:rPr>
          <w:t>Camp</w:t>
        </w:r>
      </w:hyperlink>
      <w:r w:rsidR="00824ACF" w:rsidRPr="006B1FDD">
        <w:rPr>
          <w:sz w:val="24"/>
        </w:rPr>
        <w:t xml:space="preserve"> </w:t>
      </w:r>
      <w:r w:rsidR="004A256C" w:rsidRPr="006B1FDD">
        <w:rPr>
          <w:sz w:val="24"/>
        </w:rPr>
        <w:t xml:space="preserve">which </w:t>
      </w:r>
      <w:r w:rsidR="008E6F5A" w:rsidRPr="006B1FDD">
        <w:rPr>
          <w:sz w:val="24"/>
        </w:rPr>
        <w:t>will once again</w:t>
      </w:r>
      <w:r w:rsidR="00193094" w:rsidRPr="006B1FDD">
        <w:rPr>
          <w:sz w:val="24"/>
        </w:rPr>
        <w:t xml:space="preserve"> be hel</w:t>
      </w:r>
      <w:r w:rsidR="008E6F5A" w:rsidRPr="006B1FDD">
        <w:rPr>
          <w:sz w:val="24"/>
        </w:rPr>
        <w:t xml:space="preserve">d </w:t>
      </w:r>
      <w:r w:rsidRPr="006B1FDD">
        <w:rPr>
          <w:sz w:val="24"/>
        </w:rPr>
        <w:t>in</w:t>
      </w:r>
      <w:r w:rsidR="008E6F5A" w:rsidRPr="006B1FDD">
        <w:rPr>
          <w:sz w:val="24"/>
        </w:rPr>
        <w:t xml:space="preserve"> picturesque </w:t>
      </w:r>
      <w:r w:rsidRPr="006B1FDD">
        <w:rPr>
          <w:sz w:val="24"/>
        </w:rPr>
        <w:t xml:space="preserve">village of </w:t>
      </w:r>
      <w:proofErr w:type="spellStart"/>
      <w:r w:rsidR="00193094" w:rsidRPr="006B1FDD">
        <w:rPr>
          <w:sz w:val="24"/>
        </w:rPr>
        <w:t>Croyde</w:t>
      </w:r>
      <w:proofErr w:type="spellEnd"/>
      <w:r w:rsidRPr="006B1FDD">
        <w:rPr>
          <w:sz w:val="24"/>
        </w:rPr>
        <w:t xml:space="preserve"> Bay in</w:t>
      </w:r>
      <w:r w:rsidR="00193094" w:rsidRPr="006B1FDD">
        <w:rPr>
          <w:sz w:val="24"/>
        </w:rPr>
        <w:t xml:space="preserve"> </w:t>
      </w:r>
      <w:r w:rsidR="008E6F5A" w:rsidRPr="006B1FDD">
        <w:rPr>
          <w:sz w:val="24"/>
        </w:rPr>
        <w:t xml:space="preserve">North </w:t>
      </w:r>
      <w:r w:rsidR="00193094" w:rsidRPr="006B1FDD">
        <w:rPr>
          <w:sz w:val="24"/>
        </w:rPr>
        <w:t xml:space="preserve">Devon. </w:t>
      </w:r>
      <w:r w:rsidR="00BC4A0E" w:rsidRPr="006B1FDD">
        <w:rPr>
          <w:sz w:val="24"/>
        </w:rPr>
        <w:t xml:space="preserve"> </w:t>
      </w:r>
      <w:r w:rsidR="00193094" w:rsidRPr="006B1FDD">
        <w:rPr>
          <w:sz w:val="24"/>
        </w:rPr>
        <w:t xml:space="preserve">The camp </w:t>
      </w:r>
      <w:r w:rsidR="003C1748" w:rsidRPr="006B1FDD">
        <w:rPr>
          <w:sz w:val="24"/>
        </w:rPr>
        <w:t>will commenc</w:t>
      </w:r>
      <w:r w:rsidR="00807CCD">
        <w:rPr>
          <w:sz w:val="24"/>
        </w:rPr>
        <w:t>e</w:t>
      </w:r>
      <w:r w:rsidR="00193094" w:rsidRPr="006B1FDD">
        <w:rPr>
          <w:sz w:val="24"/>
        </w:rPr>
        <w:t xml:space="preserve"> on Saturday</w:t>
      </w:r>
      <w:r w:rsidR="00212F96" w:rsidRPr="006B1FDD">
        <w:rPr>
          <w:sz w:val="24"/>
        </w:rPr>
        <w:t xml:space="preserve"> 2</w:t>
      </w:r>
      <w:r w:rsidR="00D77228">
        <w:rPr>
          <w:sz w:val="24"/>
        </w:rPr>
        <w:t>7</w:t>
      </w:r>
      <w:r w:rsidR="00193094" w:rsidRPr="006B1FDD">
        <w:rPr>
          <w:sz w:val="24"/>
          <w:vertAlign w:val="superscript"/>
        </w:rPr>
        <w:t>th</w:t>
      </w:r>
      <w:r w:rsidR="00193094" w:rsidRPr="006B1FDD">
        <w:rPr>
          <w:sz w:val="24"/>
        </w:rPr>
        <w:t xml:space="preserve"> July 201</w:t>
      </w:r>
      <w:r w:rsidR="004720C6">
        <w:rPr>
          <w:sz w:val="24"/>
        </w:rPr>
        <w:t>9</w:t>
      </w:r>
      <w:ins w:id="0" w:author="Daniel Lammin" w:date="2018-02-19T20:55:00Z">
        <w:r w:rsidR="00807CCD">
          <w:rPr>
            <w:sz w:val="24"/>
          </w:rPr>
          <w:t>,</w:t>
        </w:r>
      </w:ins>
      <w:r w:rsidR="008E6F5A" w:rsidRPr="006B1FDD">
        <w:rPr>
          <w:sz w:val="24"/>
        </w:rPr>
        <w:t xml:space="preserve"> finish</w:t>
      </w:r>
      <w:r w:rsidR="00193094" w:rsidRPr="006B1FDD">
        <w:rPr>
          <w:sz w:val="24"/>
        </w:rPr>
        <w:t xml:space="preserve"> on Saturday </w:t>
      </w:r>
      <w:r w:rsidR="00D77228">
        <w:rPr>
          <w:sz w:val="24"/>
        </w:rPr>
        <w:t>3</w:t>
      </w:r>
      <w:r w:rsidR="00D77228" w:rsidRPr="00D77228">
        <w:rPr>
          <w:sz w:val="24"/>
          <w:vertAlign w:val="superscript"/>
        </w:rPr>
        <w:t>rd</w:t>
      </w:r>
      <w:r w:rsidR="00BC4A0E" w:rsidRPr="006B1FDD">
        <w:rPr>
          <w:sz w:val="24"/>
        </w:rPr>
        <w:t xml:space="preserve"> </w:t>
      </w:r>
      <w:r w:rsidR="00193094" w:rsidRPr="006B1FDD">
        <w:rPr>
          <w:sz w:val="24"/>
        </w:rPr>
        <w:t>August 201</w:t>
      </w:r>
      <w:r w:rsidR="00D77228">
        <w:rPr>
          <w:sz w:val="24"/>
        </w:rPr>
        <w:t>9</w:t>
      </w:r>
      <w:r w:rsidR="00062846" w:rsidRPr="006B1FDD">
        <w:rPr>
          <w:sz w:val="24"/>
        </w:rPr>
        <w:t xml:space="preserve"> and is open to all </w:t>
      </w:r>
      <w:r w:rsidR="008C01E9" w:rsidRPr="006B1FDD">
        <w:rPr>
          <w:sz w:val="24"/>
        </w:rPr>
        <w:t xml:space="preserve">P.U.M.A. </w:t>
      </w:r>
      <w:proofErr w:type="spellStart"/>
      <w:r w:rsidR="008C01E9" w:rsidRPr="006B1FDD">
        <w:rPr>
          <w:sz w:val="24"/>
        </w:rPr>
        <w:t>Taekwon</w:t>
      </w:r>
      <w:proofErr w:type="spellEnd"/>
      <w:r w:rsidR="008C01E9" w:rsidRPr="006B1FDD">
        <w:rPr>
          <w:sz w:val="24"/>
        </w:rPr>
        <w:t xml:space="preserve">-Do and Kickboxing students aged 7 </w:t>
      </w:r>
      <w:r w:rsidR="00CD4F7F" w:rsidRPr="006B1FDD">
        <w:rPr>
          <w:sz w:val="24"/>
        </w:rPr>
        <w:t>and upwards along with</w:t>
      </w:r>
      <w:r w:rsidR="008C01E9" w:rsidRPr="006B1FDD">
        <w:rPr>
          <w:sz w:val="24"/>
        </w:rPr>
        <w:t xml:space="preserve"> their families.</w:t>
      </w:r>
      <w:r w:rsidR="00193094" w:rsidRPr="006B1FDD">
        <w:rPr>
          <w:sz w:val="24"/>
        </w:rPr>
        <w:t xml:space="preserve"> </w:t>
      </w:r>
      <w:r w:rsidR="003C1748" w:rsidRPr="006B1FDD">
        <w:rPr>
          <w:sz w:val="24"/>
        </w:rPr>
        <w:t xml:space="preserve"> </w:t>
      </w:r>
      <w:r w:rsidR="003D2080" w:rsidRPr="006B1FDD">
        <w:rPr>
          <w:sz w:val="24"/>
        </w:rPr>
        <w:t>The camp is open to all grades and in recent years we have had students ranging from white belts up to 5</w:t>
      </w:r>
      <w:r w:rsidR="003D2080" w:rsidRPr="006B1FDD">
        <w:rPr>
          <w:sz w:val="24"/>
          <w:vertAlign w:val="superscript"/>
        </w:rPr>
        <w:t>th</w:t>
      </w:r>
      <w:r w:rsidR="003D2080" w:rsidRPr="006B1FDD">
        <w:rPr>
          <w:sz w:val="24"/>
        </w:rPr>
        <w:t xml:space="preserve"> degree black belts training.</w:t>
      </w:r>
    </w:p>
    <w:p w14:paraId="6A11E441" w14:textId="77777777" w:rsidR="008A7B44" w:rsidRPr="006B1FDD" w:rsidRDefault="008A7B44" w:rsidP="00F61976">
      <w:pPr>
        <w:ind w:right="-766"/>
        <w:rPr>
          <w:sz w:val="24"/>
        </w:rPr>
      </w:pPr>
    </w:p>
    <w:p w14:paraId="4B6E6F0C" w14:textId="77777777" w:rsidR="008A7B44" w:rsidRPr="006B1FDD" w:rsidRDefault="008A7B44" w:rsidP="008A7B44">
      <w:pPr>
        <w:ind w:right="-766"/>
        <w:rPr>
          <w:b/>
          <w:sz w:val="24"/>
        </w:rPr>
      </w:pPr>
      <w:r w:rsidRPr="006B1FDD">
        <w:rPr>
          <w:b/>
          <w:sz w:val="24"/>
        </w:rPr>
        <w:t>Training</w:t>
      </w:r>
    </w:p>
    <w:p w14:paraId="66A70C9A" w14:textId="77777777" w:rsidR="008A7B44" w:rsidRPr="006B1FDD" w:rsidRDefault="008A7B44" w:rsidP="008A7B44">
      <w:pPr>
        <w:ind w:right="-766"/>
        <w:rPr>
          <w:b/>
          <w:sz w:val="24"/>
        </w:rPr>
      </w:pPr>
    </w:p>
    <w:p w14:paraId="319B69B4" w14:textId="240D82A4" w:rsidR="008A7B44" w:rsidRPr="006B1FDD" w:rsidRDefault="00F03334" w:rsidP="004A256C">
      <w:pPr>
        <w:ind w:right="-2"/>
        <w:rPr>
          <w:sz w:val="24"/>
        </w:rPr>
      </w:pPr>
      <w:r w:rsidRPr="006B1FDD">
        <w:rPr>
          <w:sz w:val="24"/>
        </w:rPr>
        <w:t>Summer camp</w:t>
      </w:r>
      <w:r w:rsidR="008A7B44" w:rsidRPr="006B1FDD">
        <w:rPr>
          <w:sz w:val="24"/>
        </w:rPr>
        <w:t xml:space="preserve"> gives students a fantastic opportunity to train with P.U.M.A.s Masters and other senior grades who have well over </w:t>
      </w:r>
      <w:r w:rsidR="000F0BB7" w:rsidRPr="006B1FDD">
        <w:rPr>
          <w:sz w:val="24"/>
        </w:rPr>
        <w:t>2</w:t>
      </w:r>
      <w:r w:rsidR="008A7B44" w:rsidRPr="006B1FDD">
        <w:rPr>
          <w:sz w:val="24"/>
        </w:rPr>
        <w:t>00 years martial arts experience between them</w:t>
      </w:r>
      <w:r w:rsidRPr="006B1FDD">
        <w:rPr>
          <w:sz w:val="24"/>
        </w:rPr>
        <w:t>!  This year you have the option</w:t>
      </w:r>
      <w:r w:rsidR="009323AB" w:rsidRPr="006B1FDD">
        <w:rPr>
          <w:sz w:val="24"/>
        </w:rPr>
        <w:t>s</w:t>
      </w:r>
      <w:r w:rsidRPr="006B1FDD">
        <w:rPr>
          <w:sz w:val="24"/>
        </w:rPr>
        <w:t xml:space="preserve"> of staying for a whole week or just </w:t>
      </w:r>
      <w:r w:rsidR="000F0BB7" w:rsidRPr="006B1FDD">
        <w:rPr>
          <w:sz w:val="24"/>
        </w:rPr>
        <w:t xml:space="preserve">a more intensive </w:t>
      </w:r>
      <w:r w:rsidRPr="006B1FDD">
        <w:rPr>
          <w:sz w:val="24"/>
        </w:rPr>
        <w:t xml:space="preserve">weekend if you would prefer.  Whatever your training goals, </w:t>
      </w:r>
      <w:r w:rsidR="009323AB" w:rsidRPr="006B1FDD">
        <w:rPr>
          <w:sz w:val="24"/>
        </w:rPr>
        <w:t xml:space="preserve">summer camp is a great opportunity </w:t>
      </w:r>
      <w:r w:rsidR="00807CCD">
        <w:rPr>
          <w:sz w:val="24"/>
        </w:rPr>
        <w:t>to take your training to another level.</w:t>
      </w:r>
    </w:p>
    <w:p w14:paraId="3232FE9A" w14:textId="77777777" w:rsidR="008A7B44" w:rsidRPr="006B1FDD" w:rsidRDefault="008A7B44" w:rsidP="004A256C">
      <w:pPr>
        <w:ind w:right="-2"/>
        <w:rPr>
          <w:sz w:val="24"/>
        </w:rPr>
      </w:pPr>
    </w:p>
    <w:p w14:paraId="695E161C" w14:textId="08D84847" w:rsidR="008A7B44" w:rsidRPr="006B1FDD" w:rsidRDefault="007E0F05" w:rsidP="004A256C">
      <w:pPr>
        <w:ind w:right="-2"/>
        <w:rPr>
          <w:sz w:val="24"/>
        </w:rPr>
      </w:pPr>
      <w:r w:rsidRPr="006B1FDD">
        <w:rPr>
          <w:sz w:val="24"/>
        </w:rPr>
        <w:t xml:space="preserve">Weekend Training: Training will start </w:t>
      </w:r>
      <w:r w:rsidR="0016696B" w:rsidRPr="006B1FDD">
        <w:rPr>
          <w:sz w:val="24"/>
        </w:rPr>
        <w:t xml:space="preserve">with seminars on Saturday afternoon this year.  </w:t>
      </w:r>
      <w:r w:rsidRPr="006B1FDD">
        <w:rPr>
          <w:sz w:val="24"/>
        </w:rPr>
        <w:t xml:space="preserve">On Sunday there will be a beach training session to start the day followed by </w:t>
      </w:r>
      <w:r w:rsidR="0016696B" w:rsidRPr="006B1FDD">
        <w:rPr>
          <w:sz w:val="24"/>
        </w:rPr>
        <w:t>further</w:t>
      </w:r>
      <w:r w:rsidRPr="006B1FDD">
        <w:rPr>
          <w:sz w:val="24"/>
        </w:rPr>
        <w:t xml:space="preserve"> seminars.  </w:t>
      </w:r>
      <w:r w:rsidR="000D45DF" w:rsidRPr="006B1FDD">
        <w:rPr>
          <w:sz w:val="24"/>
        </w:rPr>
        <w:t>The seminars will take place at Cherry Tree Farm Campsite assuming that the weather is ok but we will also have Barnstaple Leisure Centre booked for the Sunday in case the weather is less favourable</w:t>
      </w:r>
      <w:r w:rsidR="00807CCD">
        <w:rPr>
          <w:sz w:val="24"/>
        </w:rPr>
        <w:t>,</w:t>
      </w:r>
      <w:r w:rsidR="000D45DF" w:rsidRPr="006B1FDD">
        <w:rPr>
          <w:sz w:val="24"/>
        </w:rPr>
        <w:t xml:space="preserve"> ensur</w:t>
      </w:r>
      <w:r w:rsidR="00807CCD">
        <w:rPr>
          <w:sz w:val="24"/>
        </w:rPr>
        <w:t>ing</w:t>
      </w:r>
      <w:r w:rsidR="000D45DF" w:rsidRPr="006B1FDD">
        <w:rPr>
          <w:sz w:val="24"/>
        </w:rPr>
        <w:t xml:space="preserve"> training will not be disrupted.  </w:t>
      </w:r>
      <w:r w:rsidRPr="006B1FDD">
        <w:rPr>
          <w:sz w:val="24"/>
        </w:rPr>
        <w:t xml:space="preserve">All of the sessions are optional so </w:t>
      </w:r>
      <w:r w:rsidR="000D45DF" w:rsidRPr="006B1FDD">
        <w:rPr>
          <w:sz w:val="24"/>
        </w:rPr>
        <w:t>you can do as much or as little as you feel like.</w:t>
      </w:r>
      <w:r w:rsidR="00E847B0">
        <w:rPr>
          <w:sz w:val="24"/>
        </w:rPr>
        <w:t xml:space="preserve">  As training starts on Saturday afternoon it will again be possible to arrive from Friday afternoon if you wish to do so (you may still arrive Saturday morning if this is more convenient).</w:t>
      </w:r>
    </w:p>
    <w:p w14:paraId="59832AE7" w14:textId="77777777" w:rsidR="008A7B44" w:rsidRPr="006B1FDD" w:rsidRDefault="008A7B44" w:rsidP="004A256C">
      <w:pPr>
        <w:ind w:right="-2"/>
        <w:rPr>
          <w:sz w:val="24"/>
        </w:rPr>
      </w:pPr>
    </w:p>
    <w:p w14:paraId="01E54EAD" w14:textId="35FFDB4E" w:rsidR="008A7B44" w:rsidRPr="006B1FDD" w:rsidRDefault="000D45DF" w:rsidP="004A256C">
      <w:pPr>
        <w:ind w:right="-2"/>
        <w:rPr>
          <w:sz w:val="24"/>
        </w:rPr>
      </w:pPr>
      <w:r w:rsidRPr="006B1FDD">
        <w:rPr>
          <w:sz w:val="24"/>
        </w:rPr>
        <w:t xml:space="preserve">Monday to Friday: Monday will be a rest day to allow students staying the week </w:t>
      </w:r>
      <w:r w:rsidR="00D67101" w:rsidRPr="006B1FDD">
        <w:rPr>
          <w:sz w:val="24"/>
        </w:rPr>
        <w:t>to train as much as they wish over the first weekend.</w:t>
      </w:r>
      <w:r w:rsidRPr="006B1FDD">
        <w:rPr>
          <w:sz w:val="24"/>
        </w:rPr>
        <w:t xml:space="preserve">  </w:t>
      </w:r>
      <w:r w:rsidR="00B13C1D">
        <w:rPr>
          <w:sz w:val="24"/>
        </w:rPr>
        <w:t xml:space="preserve">From Tuesday to Friday there will be regular training covering morning beach training, junior sessions, technical sessions and varied seminars from senior grades. Look out for the schedule on the </w:t>
      </w:r>
      <w:hyperlink r:id="rId14" w:history="1">
        <w:r w:rsidR="00B13C1D" w:rsidRPr="00B13C1D">
          <w:rPr>
            <w:rStyle w:val="Hyperlink"/>
            <w:sz w:val="24"/>
          </w:rPr>
          <w:t>Summer Camp Page on the Events Website</w:t>
        </w:r>
      </w:hyperlink>
      <w:r w:rsidR="00B13C1D">
        <w:rPr>
          <w:sz w:val="24"/>
        </w:rPr>
        <w:t>.</w:t>
      </w:r>
      <w:r w:rsidR="009323AB" w:rsidRPr="006B1FDD">
        <w:rPr>
          <w:sz w:val="24"/>
        </w:rPr>
        <w:t xml:space="preserve">   </w:t>
      </w:r>
      <w:r w:rsidR="008A7B44" w:rsidRPr="006B1FDD">
        <w:rPr>
          <w:sz w:val="24"/>
        </w:rPr>
        <w:t>The morning sessions</w:t>
      </w:r>
      <w:r w:rsidR="00807CCD">
        <w:rPr>
          <w:sz w:val="24"/>
        </w:rPr>
        <w:t xml:space="preserve"> may</w:t>
      </w:r>
      <w:r w:rsidR="008A7B44" w:rsidRPr="006B1FDD">
        <w:rPr>
          <w:sz w:val="24"/>
        </w:rPr>
        <w:t xml:space="preserve"> involve a short jog of approximately 1 mile.  As a guide you should be able to jog for about fifteen to twenty minutes at a steady pace so if you do not normally run (or jog) it would be advisable to do some specific training prior to the camp.  </w:t>
      </w:r>
    </w:p>
    <w:p w14:paraId="782C773C" w14:textId="77777777" w:rsidR="008A7B44" w:rsidRPr="006B1FDD" w:rsidRDefault="008A7B44" w:rsidP="008A7B44">
      <w:pPr>
        <w:ind w:right="-483"/>
        <w:rPr>
          <w:b/>
          <w:sz w:val="24"/>
        </w:rPr>
      </w:pPr>
    </w:p>
    <w:p w14:paraId="5CE73E65" w14:textId="77777777" w:rsidR="008A7B44" w:rsidRPr="006B1FDD" w:rsidRDefault="008A7B44" w:rsidP="008A7B44">
      <w:pPr>
        <w:ind w:right="-483"/>
        <w:rPr>
          <w:b/>
          <w:sz w:val="24"/>
        </w:rPr>
      </w:pPr>
      <w:r w:rsidRPr="006B1FDD">
        <w:rPr>
          <w:b/>
          <w:sz w:val="24"/>
        </w:rPr>
        <w:t>Accommodation</w:t>
      </w:r>
      <w:bookmarkStart w:id="1" w:name="_GoBack"/>
      <w:bookmarkEnd w:id="1"/>
    </w:p>
    <w:p w14:paraId="2E517D70" w14:textId="77777777" w:rsidR="008A7B44" w:rsidRPr="006B1FDD" w:rsidRDefault="008A7B44" w:rsidP="008A7B44">
      <w:pPr>
        <w:ind w:right="-483"/>
        <w:rPr>
          <w:b/>
          <w:sz w:val="24"/>
        </w:rPr>
      </w:pPr>
    </w:p>
    <w:p w14:paraId="0745F5E0" w14:textId="0F6037B0" w:rsidR="008A7B44" w:rsidRPr="006B1FDD" w:rsidRDefault="008A7B44" w:rsidP="004A256C">
      <w:pPr>
        <w:ind w:right="-2"/>
        <w:rPr>
          <w:sz w:val="24"/>
        </w:rPr>
      </w:pPr>
      <w:r w:rsidRPr="006B1FDD">
        <w:rPr>
          <w:sz w:val="24"/>
        </w:rPr>
        <w:t>We will once again be staying at Ch</w:t>
      </w:r>
      <w:r w:rsidR="003D2080" w:rsidRPr="006B1FDD">
        <w:rPr>
          <w:sz w:val="24"/>
        </w:rPr>
        <w:t>erry Tree Farm Campsite with it</w:t>
      </w:r>
      <w:r w:rsidRPr="006B1FDD">
        <w:rPr>
          <w:sz w:val="24"/>
        </w:rPr>
        <w:t xml:space="preserve">s stunning views of the picturesque </w:t>
      </w:r>
      <w:proofErr w:type="spellStart"/>
      <w:r w:rsidRPr="006B1FDD">
        <w:rPr>
          <w:sz w:val="24"/>
        </w:rPr>
        <w:t>Croyde</w:t>
      </w:r>
      <w:proofErr w:type="spellEnd"/>
      <w:r w:rsidRPr="006B1FDD">
        <w:rPr>
          <w:sz w:val="24"/>
        </w:rPr>
        <w:t xml:space="preserve"> Bay</w:t>
      </w:r>
      <w:r w:rsidR="00F03334" w:rsidRPr="006B1FDD">
        <w:rPr>
          <w:sz w:val="24"/>
        </w:rPr>
        <w:t>.  The site is perfectly located only a short walk from the beach and centre of the village.  The vast majority of students choose to stay at Cherry Tree Campsite but there are a number of</w:t>
      </w:r>
      <w:r w:rsidR="00212F96" w:rsidRPr="006B1FDD">
        <w:rPr>
          <w:sz w:val="24"/>
        </w:rPr>
        <w:t xml:space="preserve"> alternative accommodation options if you would prefer not to camp</w:t>
      </w:r>
      <w:r w:rsidRPr="006B1FDD">
        <w:rPr>
          <w:sz w:val="24"/>
        </w:rPr>
        <w:t xml:space="preserve">.  </w:t>
      </w:r>
      <w:r w:rsidR="00212F96" w:rsidRPr="006B1FDD">
        <w:rPr>
          <w:sz w:val="24"/>
        </w:rPr>
        <w:t xml:space="preserve">For details of these please </w:t>
      </w:r>
      <w:hyperlink r:id="rId15" w:history="1">
        <w:r w:rsidR="004720C6" w:rsidRPr="001C3E88">
          <w:rPr>
            <w:rStyle w:val="Hyperlink"/>
            <w:sz w:val="24"/>
          </w:rPr>
          <w:t>https://puma-uk-events.com/summer-camp/</w:t>
        </w:r>
      </w:hyperlink>
      <w:r w:rsidR="004720C6">
        <w:rPr>
          <w:sz w:val="24"/>
        </w:rPr>
        <w:t xml:space="preserve"> </w:t>
      </w:r>
      <w:r w:rsidR="00F03334" w:rsidRPr="006B1FDD">
        <w:rPr>
          <w:sz w:val="24"/>
        </w:rPr>
        <w:t xml:space="preserve">which has some ideas and links for alternative accommodation options.  </w:t>
      </w:r>
    </w:p>
    <w:p w14:paraId="21F65118" w14:textId="77777777" w:rsidR="001A5B89" w:rsidRPr="006B1FDD" w:rsidRDefault="001A5B89" w:rsidP="004A256C">
      <w:pPr>
        <w:ind w:right="-2"/>
        <w:rPr>
          <w:sz w:val="24"/>
        </w:rPr>
      </w:pPr>
    </w:p>
    <w:p w14:paraId="0191BA79" w14:textId="08FD98A6" w:rsidR="001A5B89" w:rsidRPr="006B1FDD" w:rsidRDefault="001A5B89" w:rsidP="004A256C">
      <w:pPr>
        <w:ind w:right="-2"/>
        <w:rPr>
          <w:sz w:val="24"/>
        </w:rPr>
      </w:pPr>
      <w:r w:rsidRPr="006B1FDD">
        <w:rPr>
          <w:sz w:val="24"/>
        </w:rPr>
        <w:t xml:space="preserve">We are lucky enough to have a large field at the back of the site to ourselves, which can easily accommodate 100 people or more with plenty of room </w:t>
      </w:r>
      <w:r w:rsidR="003D2080" w:rsidRPr="006B1FDD">
        <w:rPr>
          <w:sz w:val="24"/>
        </w:rPr>
        <w:t>for bot</w:t>
      </w:r>
      <w:r w:rsidR="00B767C7" w:rsidRPr="006B1FDD">
        <w:rPr>
          <w:sz w:val="24"/>
        </w:rPr>
        <w:t>h</w:t>
      </w:r>
      <w:r w:rsidR="003D2080" w:rsidRPr="006B1FDD">
        <w:rPr>
          <w:sz w:val="24"/>
        </w:rPr>
        <w:t xml:space="preserve"> </w:t>
      </w:r>
      <w:r w:rsidRPr="006B1FDD">
        <w:rPr>
          <w:sz w:val="24"/>
        </w:rPr>
        <w:t>training and socialising.  Cherry Tree welcomes both tents and camper vans (although please note there aren’t any electric hook ups).</w:t>
      </w:r>
    </w:p>
    <w:p w14:paraId="03D5D467" w14:textId="3D421A75" w:rsidR="000F0BB7" w:rsidRPr="006B1FDD" w:rsidRDefault="000F0BB7" w:rsidP="004A256C">
      <w:pPr>
        <w:ind w:right="-2"/>
        <w:rPr>
          <w:sz w:val="24"/>
        </w:rPr>
      </w:pPr>
    </w:p>
    <w:p w14:paraId="4EAB62A3" w14:textId="77777777" w:rsidR="00193094" w:rsidRDefault="00193094">
      <w:pPr>
        <w:ind w:right="-766"/>
        <w:rPr>
          <w:sz w:val="24"/>
        </w:rPr>
      </w:pPr>
    </w:p>
    <w:p w14:paraId="237FA1B7" w14:textId="77777777" w:rsidR="00E847B0" w:rsidRDefault="00E847B0">
      <w:pPr>
        <w:ind w:right="-766"/>
        <w:rPr>
          <w:sz w:val="24"/>
        </w:rPr>
      </w:pPr>
    </w:p>
    <w:p w14:paraId="07F7F277" w14:textId="77777777" w:rsidR="002B6382" w:rsidRPr="006B1FDD" w:rsidRDefault="002B6382">
      <w:pPr>
        <w:ind w:right="-766"/>
        <w:rPr>
          <w:b/>
          <w:sz w:val="24"/>
        </w:rPr>
      </w:pPr>
    </w:p>
    <w:p w14:paraId="6E7F496A" w14:textId="77777777" w:rsidR="008A7B44" w:rsidRPr="006B1FDD" w:rsidRDefault="001A5B89">
      <w:pPr>
        <w:ind w:right="-766"/>
        <w:rPr>
          <w:b/>
          <w:sz w:val="24"/>
        </w:rPr>
      </w:pPr>
      <w:proofErr w:type="spellStart"/>
      <w:r w:rsidRPr="006B1FDD">
        <w:rPr>
          <w:b/>
          <w:sz w:val="24"/>
        </w:rPr>
        <w:t>Croyde</w:t>
      </w:r>
      <w:proofErr w:type="spellEnd"/>
      <w:r w:rsidRPr="006B1FDD">
        <w:rPr>
          <w:b/>
          <w:sz w:val="24"/>
        </w:rPr>
        <w:t xml:space="preserve"> Bay and the Surrounding Area</w:t>
      </w:r>
    </w:p>
    <w:p w14:paraId="24306637" w14:textId="77777777" w:rsidR="003E145F" w:rsidRPr="006B1FDD" w:rsidRDefault="003E145F">
      <w:pPr>
        <w:ind w:right="-766"/>
        <w:rPr>
          <w:b/>
          <w:sz w:val="24"/>
          <w:u w:val="single"/>
        </w:rPr>
      </w:pPr>
    </w:p>
    <w:p w14:paraId="6FCE0573" w14:textId="77777777" w:rsidR="00386E24" w:rsidRPr="006B1FDD" w:rsidRDefault="00386E24" w:rsidP="004A256C">
      <w:pPr>
        <w:ind w:right="-2"/>
        <w:rPr>
          <w:sz w:val="24"/>
        </w:rPr>
      </w:pPr>
      <w:r w:rsidRPr="006B1FDD">
        <w:rPr>
          <w:sz w:val="24"/>
        </w:rPr>
        <w:t xml:space="preserve">As with all P.U.M.A. Camps there is more to the week than just training.  P.U.M.A. Camps are very welcoming and inclusive and you will also get plenty of time to socialise, make new friends and enjoy some down </w:t>
      </w:r>
      <w:r w:rsidR="00261FB9" w:rsidRPr="006B1FDD">
        <w:rPr>
          <w:sz w:val="24"/>
        </w:rPr>
        <w:t xml:space="preserve">time doing whatever you fancy. </w:t>
      </w:r>
    </w:p>
    <w:p w14:paraId="4DB3F2D4" w14:textId="77777777" w:rsidR="00386E24" w:rsidRPr="006B1FDD" w:rsidRDefault="00386E24" w:rsidP="004A256C">
      <w:pPr>
        <w:ind w:right="-2"/>
        <w:rPr>
          <w:sz w:val="24"/>
        </w:rPr>
      </w:pPr>
    </w:p>
    <w:p w14:paraId="0B779825" w14:textId="5B52CECF" w:rsidR="00450F8A" w:rsidRPr="006B1FDD" w:rsidRDefault="002727AB" w:rsidP="004A256C">
      <w:pPr>
        <w:ind w:right="-2"/>
        <w:rPr>
          <w:sz w:val="24"/>
        </w:rPr>
      </w:pPr>
      <w:proofErr w:type="spellStart"/>
      <w:r w:rsidRPr="006B1FDD">
        <w:rPr>
          <w:sz w:val="24"/>
        </w:rPr>
        <w:t>Croyde</w:t>
      </w:r>
      <w:proofErr w:type="spellEnd"/>
      <w:r w:rsidRPr="006B1FDD">
        <w:rPr>
          <w:sz w:val="24"/>
        </w:rPr>
        <w:t xml:space="preserve"> is a small village on th</w:t>
      </w:r>
      <w:r w:rsidR="00987B47" w:rsidRPr="006B1FDD">
        <w:rPr>
          <w:sz w:val="24"/>
        </w:rPr>
        <w:t>e stunning North Devon coast but</w:t>
      </w:r>
      <w:r w:rsidRPr="006B1FDD">
        <w:rPr>
          <w:sz w:val="24"/>
        </w:rPr>
        <w:t xml:space="preserve"> offers everything th</w:t>
      </w:r>
      <w:r w:rsidR="00987B47" w:rsidRPr="006B1FDD">
        <w:rPr>
          <w:sz w:val="24"/>
        </w:rPr>
        <w:t xml:space="preserve">at you need for a great holiday.  The village itself is has plenty of places to eat and drink including the ever popular Thatch Inn, Billy </w:t>
      </w:r>
      <w:proofErr w:type="spellStart"/>
      <w:r w:rsidR="00987B47" w:rsidRPr="006B1FDD">
        <w:rPr>
          <w:sz w:val="24"/>
        </w:rPr>
        <w:t>Budds</w:t>
      </w:r>
      <w:proofErr w:type="spellEnd"/>
      <w:r w:rsidR="00987B47" w:rsidRPr="006B1FDD">
        <w:rPr>
          <w:sz w:val="24"/>
        </w:rPr>
        <w:t xml:space="preserve"> and the Blue Groove to name but a few. </w:t>
      </w:r>
      <w:r w:rsidR="00450F8A" w:rsidRPr="006B1FDD">
        <w:rPr>
          <w:sz w:val="24"/>
        </w:rPr>
        <w:t xml:space="preserve"> There are also pl</w:t>
      </w:r>
      <w:r w:rsidR="00E847B0">
        <w:rPr>
          <w:sz w:val="24"/>
        </w:rPr>
        <w:t xml:space="preserve">enty of places to get a </w:t>
      </w:r>
      <w:proofErr w:type="gramStart"/>
      <w:r w:rsidR="00E847B0">
        <w:rPr>
          <w:sz w:val="24"/>
        </w:rPr>
        <w:t xml:space="preserve">well </w:t>
      </w:r>
      <w:r w:rsidR="00261FB9" w:rsidRPr="006B1FDD">
        <w:rPr>
          <w:sz w:val="24"/>
        </w:rPr>
        <w:t>earned</w:t>
      </w:r>
      <w:proofErr w:type="gramEnd"/>
      <w:r w:rsidR="00261FB9" w:rsidRPr="006B1FDD">
        <w:rPr>
          <w:sz w:val="24"/>
        </w:rPr>
        <w:t xml:space="preserve"> ice-cream, pasty or cream t</w:t>
      </w:r>
      <w:r w:rsidR="00450F8A" w:rsidRPr="006B1FDD">
        <w:rPr>
          <w:sz w:val="24"/>
        </w:rPr>
        <w:t>ea to refuel after training</w:t>
      </w:r>
      <w:r w:rsidR="00261FB9" w:rsidRPr="006B1FDD">
        <w:rPr>
          <w:sz w:val="24"/>
        </w:rPr>
        <w:t xml:space="preserve"> (very nice if a little addictive)</w:t>
      </w:r>
      <w:r w:rsidR="00450F8A" w:rsidRPr="006B1FDD">
        <w:rPr>
          <w:sz w:val="24"/>
        </w:rPr>
        <w:t>.</w:t>
      </w:r>
    </w:p>
    <w:p w14:paraId="061470DA" w14:textId="77777777" w:rsidR="00450F8A" w:rsidRPr="006B1FDD" w:rsidRDefault="00450F8A" w:rsidP="004A256C">
      <w:pPr>
        <w:ind w:right="-2"/>
        <w:rPr>
          <w:sz w:val="24"/>
        </w:rPr>
      </w:pPr>
    </w:p>
    <w:p w14:paraId="593A1184" w14:textId="098CCB5E" w:rsidR="00450F8A" w:rsidRPr="006B1FDD" w:rsidRDefault="00450F8A" w:rsidP="004A256C">
      <w:pPr>
        <w:ind w:right="-2"/>
        <w:rPr>
          <w:sz w:val="24"/>
        </w:rPr>
      </w:pPr>
      <w:r w:rsidRPr="006B1FDD">
        <w:rPr>
          <w:sz w:val="24"/>
        </w:rPr>
        <w:t>T</w:t>
      </w:r>
      <w:r w:rsidR="00987B47" w:rsidRPr="006B1FDD">
        <w:rPr>
          <w:sz w:val="24"/>
        </w:rPr>
        <w:t>he many local beaches are regularly voted among</w:t>
      </w:r>
      <w:r w:rsidRPr="006B1FDD">
        <w:rPr>
          <w:sz w:val="24"/>
        </w:rPr>
        <w:t>st the very best in the country</w:t>
      </w:r>
      <w:r w:rsidR="007A7213" w:rsidRPr="006B1FDD">
        <w:rPr>
          <w:sz w:val="24"/>
        </w:rPr>
        <w:t xml:space="preserve"> (or better)</w:t>
      </w:r>
      <w:r w:rsidRPr="006B1FDD">
        <w:rPr>
          <w:sz w:val="24"/>
        </w:rPr>
        <w:t>.</w:t>
      </w:r>
      <w:r w:rsidR="00987B47" w:rsidRPr="006B1FDD">
        <w:rPr>
          <w:sz w:val="24"/>
        </w:rPr>
        <w:t xml:space="preserve"> </w:t>
      </w:r>
      <w:proofErr w:type="spellStart"/>
      <w:r w:rsidR="00987B47" w:rsidRPr="006B1FDD">
        <w:rPr>
          <w:sz w:val="24"/>
        </w:rPr>
        <w:t>Putsborough</w:t>
      </w:r>
      <w:proofErr w:type="spellEnd"/>
      <w:r w:rsidR="00987B47" w:rsidRPr="006B1FDD">
        <w:rPr>
          <w:sz w:val="24"/>
        </w:rPr>
        <w:t xml:space="preserve"> Beach, where morning training sessions generally take place</w:t>
      </w:r>
      <w:r w:rsidRPr="006B1FDD">
        <w:rPr>
          <w:sz w:val="24"/>
        </w:rPr>
        <w:t>,</w:t>
      </w:r>
      <w:r w:rsidR="00987B47" w:rsidRPr="006B1FDD">
        <w:rPr>
          <w:sz w:val="24"/>
        </w:rPr>
        <w:t xml:space="preserve"> has been voted the best beach in Britain, 4</w:t>
      </w:r>
      <w:r w:rsidR="00987B47" w:rsidRPr="006B1FDD">
        <w:rPr>
          <w:sz w:val="24"/>
          <w:vertAlign w:val="superscript"/>
        </w:rPr>
        <w:t>th</w:t>
      </w:r>
      <w:r w:rsidR="00987B47" w:rsidRPr="006B1FDD">
        <w:rPr>
          <w:sz w:val="24"/>
        </w:rPr>
        <w:t xml:space="preserve"> best in Europe and 13</w:t>
      </w:r>
      <w:r w:rsidR="00987B47" w:rsidRPr="006B1FDD">
        <w:rPr>
          <w:sz w:val="24"/>
          <w:vertAlign w:val="superscript"/>
        </w:rPr>
        <w:t>th</w:t>
      </w:r>
      <w:r w:rsidR="00987B47" w:rsidRPr="006B1FDD">
        <w:rPr>
          <w:sz w:val="24"/>
        </w:rPr>
        <w:t xml:space="preserve"> best in the World! W</w:t>
      </w:r>
      <w:r w:rsidRPr="006B1FDD">
        <w:rPr>
          <w:sz w:val="24"/>
        </w:rPr>
        <w:t>ith beaches like this, why would you</w:t>
      </w:r>
      <w:r w:rsidR="00987B47" w:rsidRPr="006B1FDD">
        <w:rPr>
          <w:sz w:val="24"/>
        </w:rPr>
        <w:t xml:space="preserve"> want to go anywhere else?  There is plenty to keep children and adults alike entertained including surfing, horse riding, be</w:t>
      </w:r>
      <w:r w:rsidRPr="006B1FDD">
        <w:rPr>
          <w:sz w:val="24"/>
        </w:rPr>
        <w:t>ach volleyball and</w:t>
      </w:r>
      <w:r w:rsidR="00E22EFA" w:rsidRPr="006B1FDD">
        <w:rPr>
          <w:sz w:val="24"/>
        </w:rPr>
        <w:t xml:space="preserve"> the C</w:t>
      </w:r>
      <w:r w:rsidR="00987B47" w:rsidRPr="006B1FDD">
        <w:rPr>
          <w:sz w:val="24"/>
        </w:rPr>
        <w:t>ascade</w:t>
      </w:r>
      <w:r w:rsidRPr="006B1FDD">
        <w:rPr>
          <w:sz w:val="24"/>
        </w:rPr>
        <w:t xml:space="preserve">s fun pool at </w:t>
      </w:r>
      <w:proofErr w:type="spellStart"/>
      <w:r w:rsidRPr="006B1FDD">
        <w:rPr>
          <w:sz w:val="24"/>
        </w:rPr>
        <w:t>Ruda</w:t>
      </w:r>
      <w:proofErr w:type="spellEnd"/>
      <w:r w:rsidRPr="006B1FDD">
        <w:rPr>
          <w:sz w:val="24"/>
        </w:rPr>
        <w:t xml:space="preserve"> holiday park.  </w:t>
      </w:r>
      <w:r w:rsidR="002C6C6E" w:rsidRPr="006B1FDD">
        <w:rPr>
          <w:sz w:val="24"/>
        </w:rPr>
        <w:t>Alternatively</w:t>
      </w:r>
      <w:r w:rsidR="00E22EFA" w:rsidRPr="006B1FDD">
        <w:rPr>
          <w:sz w:val="24"/>
        </w:rPr>
        <w:t>, i</w:t>
      </w:r>
      <w:r w:rsidRPr="006B1FDD">
        <w:rPr>
          <w:sz w:val="24"/>
        </w:rPr>
        <w:t>f you fancy a little pampering then why not treat yourself to a spa trip</w:t>
      </w:r>
      <w:r w:rsidR="008A02C8" w:rsidRPr="006B1FDD">
        <w:rPr>
          <w:sz w:val="24"/>
        </w:rPr>
        <w:t>/treatment at</w:t>
      </w:r>
      <w:r w:rsidRPr="006B1FDD">
        <w:rPr>
          <w:sz w:val="24"/>
        </w:rPr>
        <w:t xml:space="preserve"> the 4 star </w:t>
      </w:r>
      <w:proofErr w:type="spellStart"/>
      <w:r w:rsidRPr="006B1FDD">
        <w:rPr>
          <w:sz w:val="24"/>
        </w:rPr>
        <w:t>Saunton</w:t>
      </w:r>
      <w:proofErr w:type="spellEnd"/>
      <w:r w:rsidRPr="006B1FDD">
        <w:rPr>
          <w:sz w:val="24"/>
        </w:rPr>
        <w:t xml:space="preserve"> Sands hotel which is only a couple of miles away.</w:t>
      </w:r>
      <w:r w:rsidR="00E22EFA" w:rsidRPr="006B1FDD">
        <w:rPr>
          <w:sz w:val="24"/>
        </w:rPr>
        <w:t xml:space="preserve">  What better way to give </w:t>
      </w:r>
      <w:proofErr w:type="gramStart"/>
      <w:r w:rsidR="00E22EFA" w:rsidRPr="006B1FDD">
        <w:rPr>
          <w:sz w:val="24"/>
        </w:rPr>
        <w:t>yourself</w:t>
      </w:r>
      <w:proofErr w:type="gramEnd"/>
      <w:r w:rsidR="00E22EFA" w:rsidRPr="006B1FDD">
        <w:rPr>
          <w:sz w:val="24"/>
        </w:rPr>
        <w:t xml:space="preserve"> a </w:t>
      </w:r>
      <w:r w:rsidR="00A539F1">
        <w:rPr>
          <w:sz w:val="24"/>
        </w:rPr>
        <w:t xml:space="preserve">well earned </w:t>
      </w:r>
      <w:r w:rsidR="00E22EFA" w:rsidRPr="006B1FDD">
        <w:rPr>
          <w:sz w:val="24"/>
        </w:rPr>
        <w:t>treat?</w:t>
      </w:r>
    </w:p>
    <w:p w14:paraId="23BEE93E" w14:textId="77777777" w:rsidR="001A5B89" w:rsidRPr="006B1FDD" w:rsidRDefault="001A5B89" w:rsidP="004A256C">
      <w:pPr>
        <w:ind w:right="-2"/>
        <w:rPr>
          <w:b/>
          <w:sz w:val="24"/>
          <w:u w:val="single"/>
        </w:rPr>
      </w:pPr>
    </w:p>
    <w:p w14:paraId="6E06C5C3" w14:textId="77777777" w:rsidR="00193094" w:rsidRPr="006B1FDD" w:rsidRDefault="00ED3974">
      <w:pPr>
        <w:ind w:right="-766"/>
        <w:rPr>
          <w:b/>
          <w:sz w:val="24"/>
        </w:rPr>
      </w:pPr>
      <w:r w:rsidRPr="006B1FDD">
        <w:rPr>
          <w:b/>
          <w:sz w:val="24"/>
        </w:rPr>
        <w:t xml:space="preserve">Why Not </w:t>
      </w:r>
      <w:r w:rsidR="007A7213" w:rsidRPr="006B1FDD">
        <w:rPr>
          <w:b/>
          <w:sz w:val="24"/>
        </w:rPr>
        <w:t>Join Us</w:t>
      </w:r>
      <w:r w:rsidR="00E22EFA" w:rsidRPr="006B1FDD">
        <w:rPr>
          <w:b/>
          <w:sz w:val="24"/>
        </w:rPr>
        <w:t>?</w:t>
      </w:r>
    </w:p>
    <w:p w14:paraId="14DDCCAB" w14:textId="77777777" w:rsidR="00193094" w:rsidRPr="006B1FDD" w:rsidRDefault="00193094">
      <w:pPr>
        <w:ind w:right="-766"/>
        <w:rPr>
          <w:sz w:val="24"/>
        </w:rPr>
      </w:pPr>
    </w:p>
    <w:p w14:paraId="1C01754B" w14:textId="70541C17" w:rsidR="00BC4A0E" w:rsidRPr="00302D41" w:rsidRDefault="00193094" w:rsidP="004A256C">
      <w:pPr>
        <w:ind w:right="-2"/>
        <w:rPr>
          <w:b/>
          <w:sz w:val="24"/>
        </w:rPr>
      </w:pPr>
      <w:r w:rsidRPr="006B1FDD">
        <w:rPr>
          <w:sz w:val="24"/>
        </w:rPr>
        <w:t>If you wish to reserve a place on this year's camp, please fill in the attached form and return it as soon as possible</w:t>
      </w:r>
      <w:r w:rsidR="00E22EFA" w:rsidRPr="006B1FDD">
        <w:rPr>
          <w:sz w:val="24"/>
        </w:rPr>
        <w:t xml:space="preserve"> along</w:t>
      </w:r>
      <w:r w:rsidRPr="006B1FDD">
        <w:rPr>
          <w:sz w:val="24"/>
        </w:rPr>
        <w:t>. Please note that numbers are limited and the clos</w:t>
      </w:r>
      <w:r w:rsidR="00B767C7" w:rsidRPr="006B1FDD">
        <w:rPr>
          <w:sz w:val="24"/>
        </w:rPr>
        <w:t xml:space="preserve">ing date for applications is </w:t>
      </w:r>
      <w:r w:rsidR="007E0F05" w:rsidRPr="006B1FDD">
        <w:rPr>
          <w:sz w:val="24"/>
        </w:rPr>
        <w:t>30</w:t>
      </w:r>
      <w:r w:rsidR="000C0B55" w:rsidRPr="006B1FDD">
        <w:rPr>
          <w:sz w:val="24"/>
          <w:vertAlign w:val="superscript"/>
        </w:rPr>
        <w:t>th</w:t>
      </w:r>
      <w:r w:rsidR="000C0B55" w:rsidRPr="006B1FDD">
        <w:rPr>
          <w:sz w:val="24"/>
        </w:rPr>
        <w:t xml:space="preserve"> </w:t>
      </w:r>
      <w:r w:rsidRPr="006B1FDD">
        <w:rPr>
          <w:sz w:val="24"/>
        </w:rPr>
        <w:t>June 201</w:t>
      </w:r>
      <w:r w:rsidR="00D77228">
        <w:rPr>
          <w:sz w:val="24"/>
        </w:rPr>
        <w:t>9</w:t>
      </w:r>
      <w:r w:rsidRPr="006B1FDD">
        <w:rPr>
          <w:sz w:val="24"/>
        </w:rPr>
        <w:t>.</w:t>
      </w:r>
      <w:r w:rsidR="00BC4A0E" w:rsidRPr="006B1FDD">
        <w:rPr>
          <w:sz w:val="24"/>
        </w:rPr>
        <w:t xml:space="preserve">  </w:t>
      </w:r>
      <w:r w:rsidR="00261FB9" w:rsidRPr="00302D41">
        <w:rPr>
          <w:b/>
          <w:sz w:val="24"/>
        </w:rPr>
        <w:t xml:space="preserve">You will need to </w:t>
      </w:r>
      <w:r w:rsidR="00807CCD" w:rsidRPr="00302D41">
        <w:rPr>
          <w:b/>
          <w:sz w:val="24"/>
        </w:rPr>
        <w:t>include everyone</w:t>
      </w:r>
      <w:r w:rsidR="00261FB9" w:rsidRPr="00302D41">
        <w:rPr>
          <w:b/>
          <w:sz w:val="24"/>
        </w:rPr>
        <w:t xml:space="preserve"> attending camp </w:t>
      </w:r>
      <w:r w:rsidR="00807CCD" w:rsidRPr="00302D41">
        <w:rPr>
          <w:b/>
          <w:sz w:val="24"/>
        </w:rPr>
        <w:t xml:space="preserve">on the application </w:t>
      </w:r>
      <w:r w:rsidR="00261FB9" w:rsidRPr="00302D41">
        <w:rPr>
          <w:b/>
          <w:sz w:val="24"/>
        </w:rPr>
        <w:t>(</w:t>
      </w:r>
      <w:r w:rsidR="00BC4A0E" w:rsidRPr="00302D41">
        <w:rPr>
          <w:b/>
          <w:sz w:val="24"/>
        </w:rPr>
        <w:t>all children and non-training family members</w:t>
      </w:r>
      <w:r w:rsidR="00261FB9" w:rsidRPr="00302D41">
        <w:rPr>
          <w:b/>
          <w:sz w:val="24"/>
        </w:rPr>
        <w:t>)</w:t>
      </w:r>
      <w:r w:rsidR="00BC4A0E" w:rsidRPr="00302D41">
        <w:rPr>
          <w:b/>
          <w:sz w:val="24"/>
        </w:rPr>
        <w:t>.</w:t>
      </w:r>
    </w:p>
    <w:p w14:paraId="7EFD886C" w14:textId="77777777" w:rsidR="00193094" w:rsidRPr="006B1FDD" w:rsidRDefault="00193094" w:rsidP="004A256C">
      <w:pPr>
        <w:ind w:right="-2"/>
        <w:rPr>
          <w:sz w:val="24"/>
        </w:rPr>
      </w:pPr>
    </w:p>
    <w:p w14:paraId="74DB379A" w14:textId="2E1BF355" w:rsidR="00807CCD" w:rsidRPr="006B1FDD" w:rsidRDefault="003E145F" w:rsidP="004A256C">
      <w:pPr>
        <w:ind w:right="-2"/>
        <w:rPr>
          <w:sz w:val="24"/>
        </w:rPr>
      </w:pPr>
      <w:r w:rsidRPr="006B1FDD">
        <w:rPr>
          <w:sz w:val="24"/>
          <w:szCs w:val="24"/>
        </w:rPr>
        <w:t xml:space="preserve">The cost of training on camp for </w:t>
      </w:r>
      <w:r w:rsidR="00212F96" w:rsidRPr="006B1FDD">
        <w:rPr>
          <w:sz w:val="24"/>
          <w:szCs w:val="24"/>
        </w:rPr>
        <w:t xml:space="preserve">the whole week </w:t>
      </w:r>
      <w:r w:rsidR="00824ACF" w:rsidRPr="006B1FDD">
        <w:rPr>
          <w:sz w:val="24"/>
          <w:szCs w:val="24"/>
        </w:rPr>
        <w:t xml:space="preserve">for </w:t>
      </w:r>
      <w:r w:rsidRPr="006B1FDD">
        <w:rPr>
          <w:sz w:val="24"/>
          <w:szCs w:val="24"/>
        </w:rPr>
        <w:t>those aged 13 and over is</w:t>
      </w:r>
      <w:r w:rsidR="003D2080" w:rsidRPr="006B1FDD">
        <w:rPr>
          <w:sz w:val="24"/>
          <w:szCs w:val="24"/>
        </w:rPr>
        <w:t xml:space="preserve"> </w:t>
      </w:r>
      <w:r w:rsidRPr="006B1FDD">
        <w:rPr>
          <w:sz w:val="24"/>
          <w:szCs w:val="24"/>
        </w:rPr>
        <w:t xml:space="preserve">only </w:t>
      </w:r>
      <w:r w:rsidR="003D2080" w:rsidRPr="006B1FDD">
        <w:rPr>
          <w:sz w:val="24"/>
          <w:szCs w:val="24"/>
        </w:rPr>
        <w:t>£</w:t>
      </w:r>
      <w:r w:rsidR="00212F96" w:rsidRPr="006B1FDD">
        <w:rPr>
          <w:sz w:val="24"/>
          <w:szCs w:val="24"/>
        </w:rPr>
        <w:t>80</w:t>
      </w:r>
      <w:r w:rsidR="003D2080" w:rsidRPr="006B1FDD">
        <w:rPr>
          <w:sz w:val="24"/>
          <w:szCs w:val="24"/>
        </w:rPr>
        <w:t>.00 for 1</w:t>
      </w:r>
      <w:r w:rsidR="003D2080" w:rsidRPr="006B1FDD">
        <w:rPr>
          <w:sz w:val="24"/>
          <w:szCs w:val="24"/>
          <w:vertAlign w:val="superscript"/>
        </w:rPr>
        <w:t>st</w:t>
      </w:r>
      <w:r w:rsidRPr="006B1FDD">
        <w:rPr>
          <w:sz w:val="24"/>
          <w:szCs w:val="24"/>
        </w:rPr>
        <w:t xml:space="preserve"> family members </w:t>
      </w:r>
      <w:r w:rsidR="003D2080" w:rsidRPr="006B1FDD">
        <w:rPr>
          <w:sz w:val="24"/>
          <w:szCs w:val="24"/>
        </w:rPr>
        <w:t>and £</w:t>
      </w:r>
      <w:r w:rsidR="00B767C7" w:rsidRPr="006B1FDD">
        <w:rPr>
          <w:sz w:val="24"/>
          <w:szCs w:val="24"/>
        </w:rPr>
        <w:t>5</w:t>
      </w:r>
      <w:r w:rsidR="003D2080" w:rsidRPr="006B1FDD">
        <w:rPr>
          <w:sz w:val="24"/>
          <w:szCs w:val="24"/>
        </w:rPr>
        <w:t xml:space="preserve">0.00 for 2nd &amp; subsequent family members.  </w:t>
      </w:r>
      <w:r w:rsidRPr="006B1FDD">
        <w:rPr>
          <w:sz w:val="24"/>
          <w:szCs w:val="24"/>
        </w:rPr>
        <w:t>For children aged 12 or under</w:t>
      </w:r>
      <w:r w:rsidR="00824ACF" w:rsidRPr="006B1FDD">
        <w:rPr>
          <w:sz w:val="24"/>
          <w:szCs w:val="24"/>
        </w:rPr>
        <w:t xml:space="preserve"> that are training</w:t>
      </w:r>
      <w:r w:rsidRPr="006B1FDD">
        <w:rPr>
          <w:sz w:val="24"/>
          <w:szCs w:val="24"/>
        </w:rPr>
        <w:t xml:space="preserve"> the fee is £</w:t>
      </w:r>
      <w:r w:rsidR="00B767C7" w:rsidRPr="006B1FDD">
        <w:rPr>
          <w:sz w:val="24"/>
          <w:szCs w:val="24"/>
        </w:rPr>
        <w:t>5</w:t>
      </w:r>
      <w:r w:rsidRPr="006B1FDD">
        <w:rPr>
          <w:sz w:val="24"/>
          <w:szCs w:val="24"/>
        </w:rPr>
        <w:t xml:space="preserve">0 </w:t>
      </w:r>
      <w:r w:rsidR="005C6773" w:rsidRPr="006B1FDD">
        <w:rPr>
          <w:sz w:val="24"/>
          <w:szCs w:val="24"/>
        </w:rPr>
        <w:t>(</w:t>
      </w:r>
      <w:r w:rsidRPr="006B1FDD">
        <w:rPr>
          <w:sz w:val="24"/>
        </w:rPr>
        <w:t>i</w:t>
      </w:r>
      <w:r w:rsidR="00E22EFA" w:rsidRPr="006B1FDD">
        <w:rPr>
          <w:sz w:val="24"/>
        </w:rPr>
        <w:t xml:space="preserve">f the child has a parent </w:t>
      </w:r>
      <w:r w:rsidRPr="006B1FDD">
        <w:rPr>
          <w:sz w:val="24"/>
        </w:rPr>
        <w:t xml:space="preserve">or sibling aged 13 or over </w:t>
      </w:r>
      <w:r w:rsidR="00E22EFA" w:rsidRPr="006B1FDD">
        <w:rPr>
          <w:sz w:val="24"/>
        </w:rPr>
        <w:t xml:space="preserve">who is training on camp, </w:t>
      </w:r>
      <w:r w:rsidR="007E0F05" w:rsidRPr="006B1FDD">
        <w:rPr>
          <w:sz w:val="24"/>
        </w:rPr>
        <w:t>this</w:t>
      </w:r>
      <w:r w:rsidR="00B767C7" w:rsidRPr="006B1FDD">
        <w:rPr>
          <w:sz w:val="24"/>
        </w:rPr>
        <w:t xml:space="preserve"> </w:t>
      </w:r>
      <w:r w:rsidR="00212F96" w:rsidRPr="006B1FDD">
        <w:rPr>
          <w:sz w:val="24"/>
        </w:rPr>
        <w:t>will be reduced to</w:t>
      </w:r>
      <w:r w:rsidR="00B767C7" w:rsidRPr="006B1FDD">
        <w:rPr>
          <w:sz w:val="24"/>
        </w:rPr>
        <w:t xml:space="preserve"> £</w:t>
      </w:r>
      <w:r w:rsidR="00212F96" w:rsidRPr="006B1FDD">
        <w:rPr>
          <w:sz w:val="24"/>
        </w:rPr>
        <w:t>2</w:t>
      </w:r>
      <w:r w:rsidR="00B767C7" w:rsidRPr="006B1FDD">
        <w:rPr>
          <w:sz w:val="24"/>
        </w:rPr>
        <w:t>0</w:t>
      </w:r>
      <w:r w:rsidRPr="006B1FDD">
        <w:rPr>
          <w:sz w:val="24"/>
        </w:rPr>
        <w:t xml:space="preserve">). </w:t>
      </w:r>
      <w:r w:rsidR="00E22EFA" w:rsidRPr="006B1FDD">
        <w:rPr>
          <w:sz w:val="24"/>
        </w:rPr>
        <w:t>Please note that the rules regarding age will be strictly adhered to.</w:t>
      </w:r>
      <w:r w:rsidR="00B767C7" w:rsidRPr="006B1FDD">
        <w:rPr>
          <w:sz w:val="24"/>
        </w:rPr>
        <w:t xml:space="preserve"> </w:t>
      </w:r>
      <w:r w:rsidR="00807CCD">
        <w:rPr>
          <w:sz w:val="24"/>
        </w:rPr>
        <w:t xml:space="preserve"> For those only wishing to stay for the weekend the cost for the individuals/first family members will be £50 (for all ages).  For subsequent family members aged 13 or over the fee is only £30 and for subsequent family members aged </w:t>
      </w:r>
      <w:r w:rsidR="00A539F1">
        <w:rPr>
          <w:sz w:val="24"/>
        </w:rPr>
        <w:t>under 13 it’s just £15.</w:t>
      </w:r>
      <w:r w:rsidR="00837E92">
        <w:rPr>
          <w:sz w:val="24"/>
        </w:rPr>
        <w:t xml:space="preserve"> All training students receive a FREE summer camp t-shirt.</w:t>
      </w:r>
    </w:p>
    <w:p w14:paraId="6A5F024D" w14:textId="59E82980" w:rsidR="00824ACF" w:rsidRPr="006B1FDD" w:rsidRDefault="00824ACF" w:rsidP="004A256C">
      <w:pPr>
        <w:ind w:right="-2"/>
        <w:rPr>
          <w:sz w:val="24"/>
        </w:rPr>
      </w:pPr>
    </w:p>
    <w:p w14:paraId="217EBC29" w14:textId="7EC7AAE0" w:rsidR="00302D41" w:rsidRPr="006B1FDD" w:rsidRDefault="00824ACF" w:rsidP="00302D41">
      <w:pPr>
        <w:ind w:right="-2"/>
        <w:rPr>
          <w:sz w:val="24"/>
        </w:rPr>
      </w:pPr>
      <w:r w:rsidRPr="006B1FDD">
        <w:rPr>
          <w:sz w:val="24"/>
        </w:rPr>
        <w:t xml:space="preserve">For all other </w:t>
      </w:r>
      <w:r w:rsidR="006B1FDD" w:rsidRPr="006B1FDD">
        <w:rPr>
          <w:sz w:val="24"/>
        </w:rPr>
        <w:t xml:space="preserve">non-training </w:t>
      </w:r>
      <w:r w:rsidRPr="006B1FDD">
        <w:rPr>
          <w:sz w:val="24"/>
        </w:rPr>
        <w:t>family members attending there are no PUMA fees, just the Cherry Tree Farm costs.</w:t>
      </w:r>
      <w:ins w:id="2" w:author="Daniel Lammin" w:date="2018-03-03T07:18:00Z">
        <w:r w:rsidR="00302D41">
          <w:rPr>
            <w:sz w:val="24"/>
          </w:rPr>
          <w:t xml:space="preserve"> </w:t>
        </w:r>
      </w:ins>
      <w:r w:rsidR="003D2080" w:rsidRPr="006B1FDD">
        <w:rPr>
          <w:sz w:val="24"/>
        </w:rPr>
        <w:t>A</w:t>
      </w:r>
      <w:r w:rsidR="00193094" w:rsidRPr="006B1FDD">
        <w:rPr>
          <w:sz w:val="24"/>
        </w:rPr>
        <w:t xml:space="preserve"> </w:t>
      </w:r>
      <w:r w:rsidR="00BC4A0E" w:rsidRPr="006B1FDD">
        <w:rPr>
          <w:sz w:val="24"/>
        </w:rPr>
        <w:t xml:space="preserve">separate </w:t>
      </w:r>
      <w:r w:rsidR="00193094" w:rsidRPr="006B1FDD">
        <w:rPr>
          <w:sz w:val="24"/>
        </w:rPr>
        <w:t>booking form</w:t>
      </w:r>
      <w:r w:rsidR="002B6382" w:rsidRPr="006B1FDD">
        <w:rPr>
          <w:sz w:val="24"/>
        </w:rPr>
        <w:t xml:space="preserve"> for Cherry Tree Farm</w:t>
      </w:r>
      <w:r w:rsidR="00193094" w:rsidRPr="006B1FDD">
        <w:rPr>
          <w:sz w:val="24"/>
        </w:rPr>
        <w:t xml:space="preserve"> will be sent to you on receipt of your </w:t>
      </w:r>
      <w:r w:rsidR="000C0B55" w:rsidRPr="006B1FDD">
        <w:rPr>
          <w:sz w:val="24"/>
        </w:rPr>
        <w:t>completed application</w:t>
      </w:r>
      <w:r w:rsidR="00BC4A0E" w:rsidRPr="006B1FDD">
        <w:rPr>
          <w:sz w:val="24"/>
        </w:rPr>
        <w:t xml:space="preserve">.  </w:t>
      </w:r>
      <w:r w:rsidR="00302D41">
        <w:rPr>
          <w:sz w:val="24"/>
        </w:rPr>
        <w:t>Last year the cost was £10 per adult per night with discounts for younger juniors</w:t>
      </w:r>
      <w:r w:rsidR="00302D41" w:rsidRPr="00DE1F05">
        <w:rPr>
          <w:sz w:val="24"/>
        </w:rPr>
        <w:t>.</w:t>
      </w:r>
      <w:r w:rsidR="00302D41">
        <w:rPr>
          <w:sz w:val="24"/>
        </w:rPr>
        <w:t xml:space="preserve">  We are waiting for confirmation from Cherry Tree as to the prices for this year but expect them to be similar.</w:t>
      </w:r>
      <w:r w:rsidR="00302D41" w:rsidRPr="00DE1F05">
        <w:rPr>
          <w:sz w:val="24"/>
        </w:rPr>
        <w:t xml:space="preserve"> </w:t>
      </w:r>
      <w:r w:rsidR="00302D41">
        <w:rPr>
          <w:sz w:val="24"/>
        </w:rPr>
        <w:t xml:space="preserve"> </w:t>
      </w:r>
    </w:p>
    <w:p w14:paraId="06959A22" w14:textId="77777777" w:rsidR="00193094" w:rsidRPr="006B1FDD" w:rsidRDefault="00193094" w:rsidP="00302D41">
      <w:pPr>
        <w:ind w:right="-2"/>
        <w:rPr>
          <w:rFonts w:cs="Helvetica"/>
          <w:b/>
          <w:sz w:val="24"/>
          <w:szCs w:val="24"/>
          <w:lang w:val="en-US"/>
        </w:rPr>
      </w:pPr>
      <w:r w:rsidRPr="006B1FDD">
        <w:rPr>
          <w:b/>
          <w:sz w:val="24"/>
        </w:rPr>
        <w:t xml:space="preserve">Please note: </w:t>
      </w:r>
      <w:r w:rsidRPr="006B1FDD">
        <w:rPr>
          <w:rFonts w:cs="Helvetica"/>
          <w:b/>
          <w:sz w:val="24"/>
          <w:szCs w:val="24"/>
          <w:lang w:val="en-US"/>
        </w:rPr>
        <w:t>Parents will be responsible for their own children at all times during the camp, no childcare is provided.</w:t>
      </w:r>
      <w:r w:rsidR="004E66AD" w:rsidRPr="006B1FDD">
        <w:rPr>
          <w:rFonts w:cs="Helvetica"/>
          <w:b/>
          <w:sz w:val="24"/>
          <w:szCs w:val="24"/>
          <w:lang w:val="en-US"/>
        </w:rPr>
        <w:t xml:space="preserve"> You can stay off site if you prefer please make us aware if you are on your booking form please.</w:t>
      </w:r>
    </w:p>
    <w:p w14:paraId="3446B9A2" w14:textId="77777777" w:rsidR="00193094" w:rsidRPr="006B1FDD" w:rsidRDefault="00193094" w:rsidP="004A256C">
      <w:pPr>
        <w:ind w:right="-2"/>
        <w:rPr>
          <w:sz w:val="24"/>
        </w:rPr>
      </w:pPr>
    </w:p>
    <w:p w14:paraId="184C46EF" w14:textId="7706BF4E" w:rsidR="00193094" w:rsidRPr="006B1FDD" w:rsidRDefault="003D2080" w:rsidP="004A256C">
      <w:pPr>
        <w:ind w:right="-2"/>
        <w:rPr>
          <w:sz w:val="24"/>
        </w:rPr>
      </w:pPr>
      <w:r w:rsidRPr="006B1FDD">
        <w:rPr>
          <w:sz w:val="24"/>
        </w:rPr>
        <w:t>Summer Camp is with</w:t>
      </w:r>
      <w:r w:rsidR="00824ACF" w:rsidRPr="006B1FDD">
        <w:rPr>
          <w:sz w:val="24"/>
        </w:rPr>
        <w:t>out</w:t>
      </w:r>
      <w:r w:rsidRPr="006B1FDD">
        <w:rPr>
          <w:sz w:val="24"/>
        </w:rPr>
        <w:t xml:space="preserve"> doubt one of the highlights of the P.U.M.A. calendar, </w:t>
      </w:r>
      <w:r w:rsidR="005C6773" w:rsidRPr="006B1FDD">
        <w:rPr>
          <w:sz w:val="24"/>
        </w:rPr>
        <w:t>something shown by</w:t>
      </w:r>
      <w:r w:rsidRPr="006B1FDD">
        <w:rPr>
          <w:sz w:val="24"/>
        </w:rPr>
        <w:t xml:space="preserve"> the number of st</w:t>
      </w:r>
      <w:r w:rsidR="00261FB9" w:rsidRPr="006B1FDD">
        <w:rPr>
          <w:sz w:val="24"/>
        </w:rPr>
        <w:t>u</w:t>
      </w:r>
      <w:r w:rsidRPr="006B1FDD">
        <w:rPr>
          <w:sz w:val="24"/>
        </w:rPr>
        <w:t xml:space="preserve">dents who come back year after year. </w:t>
      </w:r>
      <w:r w:rsidR="00193094" w:rsidRPr="006B1FDD">
        <w:rPr>
          <w:sz w:val="24"/>
        </w:rPr>
        <w:t xml:space="preserve"> </w:t>
      </w:r>
      <w:r w:rsidRPr="006B1FDD">
        <w:rPr>
          <w:sz w:val="24"/>
        </w:rPr>
        <w:t xml:space="preserve">It would be great </w:t>
      </w:r>
      <w:r w:rsidR="00261FB9" w:rsidRPr="006B1FDD">
        <w:rPr>
          <w:sz w:val="24"/>
        </w:rPr>
        <w:t>to see you there</w:t>
      </w:r>
      <w:r w:rsidR="005C6773" w:rsidRPr="006B1FDD">
        <w:rPr>
          <w:sz w:val="24"/>
        </w:rPr>
        <w:t xml:space="preserve"> as well</w:t>
      </w:r>
      <w:r w:rsidR="00261FB9" w:rsidRPr="006B1FDD">
        <w:rPr>
          <w:sz w:val="24"/>
        </w:rPr>
        <w:t>!</w:t>
      </w:r>
      <w:r w:rsidR="000C0B55" w:rsidRPr="006B1FDD">
        <w:rPr>
          <w:sz w:val="24"/>
        </w:rPr>
        <w:t xml:space="preserve"> </w:t>
      </w:r>
      <w:r w:rsidR="00193094" w:rsidRPr="006B1FDD">
        <w:rPr>
          <w:sz w:val="24"/>
        </w:rPr>
        <w:t xml:space="preserve">If you have any questions, please </w:t>
      </w:r>
      <w:r w:rsidR="000F0BB7" w:rsidRPr="006B1FDD">
        <w:rPr>
          <w:sz w:val="24"/>
        </w:rPr>
        <w:t xml:space="preserve">feel free to </w:t>
      </w:r>
      <w:r w:rsidR="00193094" w:rsidRPr="006B1FDD">
        <w:rPr>
          <w:sz w:val="24"/>
        </w:rPr>
        <w:t xml:space="preserve">contact </w:t>
      </w:r>
      <w:r w:rsidR="000F0BB7" w:rsidRPr="006B1FDD">
        <w:rPr>
          <w:sz w:val="24"/>
        </w:rPr>
        <w:t>us on the PUMA events website (</w:t>
      </w:r>
      <w:hyperlink r:id="rId16" w:history="1">
        <w:r w:rsidR="000F0BB7" w:rsidRPr="006B1FDD">
          <w:rPr>
            <w:rStyle w:val="Hyperlink"/>
            <w:sz w:val="24"/>
          </w:rPr>
          <w:t>https://puma-uk-events.com/contact/</w:t>
        </w:r>
      </w:hyperlink>
      <w:r w:rsidR="000F0BB7" w:rsidRPr="006B1FDD">
        <w:rPr>
          <w:sz w:val="24"/>
        </w:rPr>
        <w:t>).</w:t>
      </w:r>
      <w:r w:rsidR="00085CEB" w:rsidRPr="006B1FDD">
        <w:rPr>
          <w:sz w:val="24"/>
        </w:rPr>
        <w:t xml:space="preserve">  Alternatively </w:t>
      </w:r>
      <w:r w:rsidR="00261FB9" w:rsidRPr="006B1FDD">
        <w:rPr>
          <w:sz w:val="24"/>
        </w:rPr>
        <w:t xml:space="preserve">drop us a </w:t>
      </w:r>
      <w:r w:rsidR="00085CEB" w:rsidRPr="006B1FDD">
        <w:rPr>
          <w:sz w:val="24"/>
        </w:rPr>
        <w:t xml:space="preserve">message the </w:t>
      </w:r>
      <w:hyperlink r:id="rId17" w:history="1">
        <w:r w:rsidR="00085CEB" w:rsidRPr="006B1FDD">
          <w:rPr>
            <w:rStyle w:val="Hyperlink"/>
            <w:sz w:val="24"/>
          </w:rPr>
          <w:t>P.U.M.A. Facebook Page</w:t>
        </w:r>
      </w:hyperlink>
      <w:r w:rsidR="00085CEB" w:rsidRPr="006B1FDD">
        <w:rPr>
          <w:sz w:val="24"/>
        </w:rPr>
        <w:t xml:space="preserve"> </w:t>
      </w:r>
      <w:r w:rsidR="00261FB9" w:rsidRPr="006B1FDD">
        <w:rPr>
          <w:sz w:val="24"/>
        </w:rPr>
        <w:t>(search for “Professional Unification of Martial Arts</w:t>
      </w:r>
      <w:r w:rsidR="000F0BB7" w:rsidRPr="006B1FDD">
        <w:rPr>
          <w:sz w:val="24"/>
        </w:rPr>
        <w:t>”</w:t>
      </w:r>
      <w:r w:rsidR="00261FB9" w:rsidRPr="006B1FDD">
        <w:rPr>
          <w:sz w:val="24"/>
        </w:rPr>
        <w:t>).</w:t>
      </w:r>
    </w:p>
    <w:p w14:paraId="35548C26" w14:textId="0791597C" w:rsidR="00824ACF" w:rsidRPr="006B1FDD" w:rsidRDefault="00824ACF" w:rsidP="004A256C">
      <w:pPr>
        <w:ind w:right="-2"/>
        <w:rPr>
          <w:sz w:val="24"/>
        </w:rPr>
      </w:pPr>
    </w:p>
    <w:p w14:paraId="6E22AF0E" w14:textId="5866DE35" w:rsidR="00824ACF" w:rsidRPr="006B1FDD" w:rsidRDefault="00824ACF" w:rsidP="004A256C">
      <w:pPr>
        <w:ind w:right="-2"/>
        <w:rPr>
          <w:sz w:val="24"/>
        </w:rPr>
      </w:pPr>
      <w:r w:rsidRPr="006B1FDD">
        <w:rPr>
          <w:sz w:val="24"/>
        </w:rPr>
        <w:t xml:space="preserve">Don’t for get to keep up to date with Summer Camp and all other P.U.M.A. events by subscribing to the </w:t>
      </w:r>
      <w:hyperlink r:id="rId18" w:history="1">
        <w:r w:rsidRPr="006B1FDD">
          <w:rPr>
            <w:rStyle w:val="Hyperlink"/>
            <w:sz w:val="24"/>
          </w:rPr>
          <w:t>PUMA Events Newsletter</w:t>
        </w:r>
      </w:hyperlink>
      <w:r w:rsidRPr="006B1FDD">
        <w:rPr>
          <w:sz w:val="24"/>
        </w:rPr>
        <w:t xml:space="preserve"> and following </w:t>
      </w:r>
      <w:hyperlink r:id="rId19" w:history="1">
        <w:r w:rsidRPr="006B1FDD">
          <w:rPr>
            <w:rStyle w:val="Hyperlink"/>
            <w:sz w:val="24"/>
          </w:rPr>
          <w:t>P.U.M.A. on Facebook</w:t>
        </w:r>
      </w:hyperlink>
      <w:r w:rsidRPr="006B1FDD">
        <w:rPr>
          <w:sz w:val="24"/>
        </w:rPr>
        <w:t>.</w:t>
      </w:r>
    </w:p>
    <w:p w14:paraId="4149F273" w14:textId="77777777" w:rsidR="00193094" w:rsidRPr="006B1FDD" w:rsidRDefault="00193094">
      <w:pPr>
        <w:rPr>
          <w:sz w:val="24"/>
        </w:rPr>
      </w:pPr>
    </w:p>
    <w:p w14:paraId="4CE70563" w14:textId="77777777" w:rsidR="00193094" w:rsidRPr="006B1FDD" w:rsidRDefault="00193094">
      <w:pPr>
        <w:rPr>
          <w:sz w:val="24"/>
        </w:rPr>
      </w:pPr>
      <w:r w:rsidRPr="006B1FDD">
        <w:rPr>
          <w:sz w:val="24"/>
        </w:rPr>
        <w:t>Yours faithfully,</w:t>
      </w:r>
    </w:p>
    <w:p w14:paraId="39FABF83" w14:textId="1F3DD2D3" w:rsidR="00193094" w:rsidRPr="00DE1F05" w:rsidRDefault="00231C41">
      <w:pPr>
        <w:rPr>
          <w:sz w:val="24"/>
        </w:rPr>
      </w:pPr>
      <w:r>
        <w:rPr>
          <w:sz w:val="24"/>
        </w:rPr>
        <w:t>The Summer Camp Organising Committee</w:t>
      </w:r>
    </w:p>
    <w:sectPr w:rsidR="00193094" w:rsidRPr="00DE1F05" w:rsidSect="004720C6">
      <w:pgSz w:w="11906" w:h="16838" w:code="9"/>
      <w:pgMar w:top="851" w:right="851" w:bottom="851" w:left="851" w:header="567" w:footer="567"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1C5A3" w14:textId="77777777" w:rsidR="00807CCD" w:rsidRDefault="00807CCD">
      <w:r>
        <w:separator/>
      </w:r>
    </w:p>
  </w:endnote>
  <w:endnote w:type="continuationSeparator" w:id="0">
    <w:p w14:paraId="38C39786" w14:textId="77777777" w:rsidR="00807CCD" w:rsidRDefault="0080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Village Square">
    <w:altName w:val="Courier New"/>
    <w:charset w:val="00"/>
    <w:family w:val="roman"/>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4C213" w14:textId="77777777" w:rsidR="00807CCD" w:rsidRDefault="00807CCD">
      <w:r>
        <w:separator/>
      </w:r>
    </w:p>
  </w:footnote>
  <w:footnote w:type="continuationSeparator" w:id="0">
    <w:p w14:paraId="227ECA52" w14:textId="77777777" w:rsidR="00807CCD" w:rsidRDefault="00807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E5"/>
    <w:rsid w:val="00062846"/>
    <w:rsid w:val="00085CEB"/>
    <w:rsid w:val="000C0B55"/>
    <w:rsid w:val="000D45DF"/>
    <w:rsid w:val="000F0BB7"/>
    <w:rsid w:val="00142B5B"/>
    <w:rsid w:val="0016579E"/>
    <w:rsid w:val="0016696B"/>
    <w:rsid w:val="00182486"/>
    <w:rsid w:val="00193094"/>
    <w:rsid w:val="0019452B"/>
    <w:rsid w:val="001A5B89"/>
    <w:rsid w:val="00212F96"/>
    <w:rsid w:val="00216BAE"/>
    <w:rsid w:val="00227F4C"/>
    <w:rsid w:val="00231C41"/>
    <w:rsid w:val="00261FB9"/>
    <w:rsid w:val="002727AB"/>
    <w:rsid w:val="00292717"/>
    <w:rsid w:val="002B6382"/>
    <w:rsid w:val="002C6C6E"/>
    <w:rsid w:val="00302D41"/>
    <w:rsid w:val="003303A2"/>
    <w:rsid w:val="00371371"/>
    <w:rsid w:val="00386E24"/>
    <w:rsid w:val="003C1748"/>
    <w:rsid w:val="003D2080"/>
    <w:rsid w:val="003E145F"/>
    <w:rsid w:val="00450F8A"/>
    <w:rsid w:val="00463CC4"/>
    <w:rsid w:val="004720C6"/>
    <w:rsid w:val="004A256C"/>
    <w:rsid w:val="004C22F2"/>
    <w:rsid w:val="004E66AD"/>
    <w:rsid w:val="005C6773"/>
    <w:rsid w:val="00610568"/>
    <w:rsid w:val="00624726"/>
    <w:rsid w:val="006B1FDD"/>
    <w:rsid w:val="006F3652"/>
    <w:rsid w:val="00786ADC"/>
    <w:rsid w:val="007A7213"/>
    <w:rsid w:val="007E0F05"/>
    <w:rsid w:val="00807CCD"/>
    <w:rsid w:val="00811876"/>
    <w:rsid w:val="00824ACF"/>
    <w:rsid w:val="00837E92"/>
    <w:rsid w:val="008A02C8"/>
    <w:rsid w:val="008A7B44"/>
    <w:rsid w:val="008C01E9"/>
    <w:rsid w:val="008E6F5A"/>
    <w:rsid w:val="009323AB"/>
    <w:rsid w:val="00987B47"/>
    <w:rsid w:val="00A46D3F"/>
    <w:rsid w:val="00A539F1"/>
    <w:rsid w:val="00A82437"/>
    <w:rsid w:val="00AA5B74"/>
    <w:rsid w:val="00B13C1D"/>
    <w:rsid w:val="00B6610D"/>
    <w:rsid w:val="00B767C7"/>
    <w:rsid w:val="00B80261"/>
    <w:rsid w:val="00BC4A0E"/>
    <w:rsid w:val="00C45FE5"/>
    <w:rsid w:val="00C539A8"/>
    <w:rsid w:val="00CD4F7F"/>
    <w:rsid w:val="00CF4B92"/>
    <w:rsid w:val="00D67101"/>
    <w:rsid w:val="00D77228"/>
    <w:rsid w:val="00D92D9D"/>
    <w:rsid w:val="00E22EFA"/>
    <w:rsid w:val="00E847B0"/>
    <w:rsid w:val="00ED3974"/>
    <w:rsid w:val="00EF7A3F"/>
    <w:rsid w:val="00F03334"/>
    <w:rsid w:val="00F61976"/>
    <w:rsid w:val="00FA7638"/>
    <w:rsid w:val="00FF399A"/>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32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semiHidden="0" w:qFormat="1"/>
    <w:lsdException w:name="heading 8" w:unhideWhenUsed="1" w:qFormat="1"/>
    <w:lsdException w:name="heading 9" w:unhideWhenUsed="1" w:qFormat="1"/>
    <w:lsdException w:name="index 1" w:semiHidden="0"/>
    <w:lsdException w:name="index 2" w:semiHidden="0"/>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semiHidden="0"/>
    <w:lsdException w:name="List Bullet 3" w:unhideWhenUsed="1"/>
    <w:lsdException w:name="List Bullet 4" w:unhideWhenUsed="1"/>
    <w:lsdException w:name="List Bullet 5" w:semiHidden="0"/>
    <w:lsdException w:name="List Number 2" w:semiHidden="0"/>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semiHidden="0"/>
    <w:lsdException w:name="Body Text 2" w:semiHidden="0"/>
    <w:lsdException w:name="Body Text 3" w:semiHidden="0"/>
    <w:lsdException w:name="Body Text Indent 2" w:semiHidden="0"/>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unhideWhenUsed="1"/>
    <w:lsdException w:name="No Spacing" w:semiHidden="0" w:uiPriority="99" w:qFormat="1"/>
    <w:lsdException w:name="Light Shading" w:semiHidden="0" w:uiPriority="99"/>
    <w:lsdException w:name="Light List" w:semiHidden="0" w:uiPriority="99"/>
    <w:lsdException w:name="Light Grid" w:semiHidden="0" w:uiPriority="99"/>
    <w:lsdException w:name="Medium Shading 1" w:semiHidden="0" w:uiPriority="99"/>
    <w:lsdException w:name="Medium Shading 2" w:semiHidden="0" w:uiPriority="99"/>
    <w:lsdException w:name="Medium List 1" w:semiHidden="0" w:uiPriority="99"/>
    <w:lsdException w:name="Medium List 2" w:semiHidden="0" w:uiPriority="99"/>
    <w:lsdException w:name="Medium Grid 1" w:semiHidden="0" w:uiPriority="99"/>
    <w:lsdException w:name="Medium Grid 2" w:semiHidden="0" w:uiPriority="1" w:qFormat="1"/>
    <w:lsdException w:name="Medium Grid 3" w:semiHidden="0" w:uiPriority="60"/>
    <w:lsdException w:name="Dark List" w:semiHidden="0" w:uiPriority="61"/>
    <w:lsdException w:name="Colorful Shading" w:semiHidden="0" w:uiPriority="62"/>
    <w:lsdException w:name="Colorful List" w:semiHidden="0" w:uiPriority="63"/>
    <w:lsdException w:name="Colorful Grid" w:semiHidden="0" w:uiPriority="64"/>
    <w:lsdException w:name="Light Shading Accent 1" w:semiHidden="0" w:uiPriority="65"/>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qFormat="1"/>
    <w:lsdException w:name="Quote" w:semiHidden="0" w:uiPriority="73" w:qFormat="1"/>
    <w:lsdException w:name="Intense Quote" w:semiHidden="0" w:uiPriority="60" w:qFormat="1"/>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99"/>
    <w:lsdException w:name="Colorful List Accent 1" w:semiHidden="0" w:uiPriority="34" w:qFormat="1"/>
    <w:lsdException w:name="Colorful Grid Accent 1" w:semiHidden="0" w:uiPriority="29" w:qFormat="1"/>
    <w:lsdException w:name="Light Shading Accent 2" w:semiHidden="0" w:uiPriority="30" w:qFormat="1"/>
    <w:lsdException w:name="Light List Accent 2" w:semiHidden="0" w:uiPriority="66"/>
    <w:lsdException w:name="Light Grid Accent 2" w:semiHidden="0" w:uiPriority="67"/>
    <w:lsdException w:name="Medium Shading 1 Accent 2" w:semiHidden="0" w:uiPriority="68"/>
    <w:lsdException w:name="Medium Shading 2 Accent 2" w:semiHidden="0" w:uiPriority="69"/>
    <w:lsdException w:name="Medium List 1 Accent 2" w:semiHidden="0" w:uiPriority="70"/>
    <w:lsdException w:name="Medium List 2 Accent 2" w:semiHidden="0" w:uiPriority="71"/>
    <w:lsdException w:name="Medium Grid 1 Accent 2" w:semiHidden="0" w:uiPriority="72"/>
    <w:lsdException w:name="Medium Grid 2 Accent 2" w:semiHidden="0" w:uiPriority="73"/>
    <w:lsdException w:name="Medium Grid 3 Accent 2" w:semiHidden="0" w:uiPriority="60"/>
    <w:lsdException w:name="Dark List Accent 2" w:semiHidden="0" w:uiPriority="61"/>
    <w:lsdException w:name="Colorful Shading Accent 2" w:semiHidden="0" w:uiPriority="62"/>
    <w:lsdException w:name="Colorful List Accent 2" w:semiHidden="0" w:uiPriority="63"/>
    <w:lsdException w:name="Colorful Grid Accent 2" w:semiHidden="0" w:uiPriority="64"/>
    <w:lsdException w:name="Light Shading Accent 3" w:semiHidden="0" w:uiPriority="65"/>
    <w:lsdException w:name="Light List Accent 3" w:semiHidden="0" w:uiPriority="66"/>
    <w:lsdException w:name="Light Grid Accent 3" w:semiHidden="0" w:uiPriority="67"/>
    <w:lsdException w:name="Medium Shading 1 Accent 3" w:semiHidden="0" w:uiPriority="68"/>
    <w:lsdException w:name="Medium Shading 2 Accent 3" w:semiHidden="0" w:uiPriority="69"/>
    <w:lsdException w:name="Medium List 1 Accent 3" w:semiHidden="0" w:uiPriority="70"/>
    <w:lsdException w:name="Medium List 2 Accent 3" w:semiHidden="0" w:uiPriority="71"/>
    <w:lsdException w:name="Medium Grid 1 Accent 3" w:semiHidden="0" w:uiPriority="72"/>
    <w:lsdException w:name="Medium Grid 2 Accent 3" w:semiHidden="0" w:uiPriority="73"/>
    <w:lsdException w:name="Medium Grid 3 Accent 3" w:semiHidden="0" w:uiPriority="60"/>
    <w:lsdException w:name="Dark List Accent 3" w:semiHidden="0" w:uiPriority="61"/>
    <w:lsdException w:name="Colorful Shading Accent 3" w:semiHidden="0" w:uiPriority="62"/>
    <w:lsdException w:name="Colorful List Accent 3" w:semiHidden="0" w:uiPriority="63"/>
    <w:lsdException w:name="Colorful Grid Accent 3" w:semiHidden="0" w:uiPriority="64"/>
    <w:lsdException w:name="Light Shading Accent 4" w:semiHidden="0" w:uiPriority="65"/>
    <w:lsdException w:name="Light List Accent 4" w:semiHidden="0" w:uiPriority="66"/>
    <w:lsdException w:name="Light Grid Accent 4" w:semiHidden="0" w:uiPriority="67"/>
    <w:lsdException w:name="Medium Shading 1 Accent 4" w:semiHidden="0" w:uiPriority="68"/>
    <w:lsdException w:name="Medium Shading 2 Accent 4" w:semiHidden="0" w:uiPriority="69"/>
    <w:lsdException w:name="Medium List 1 Accent 4" w:semiHidden="0" w:uiPriority="70"/>
    <w:lsdException w:name="Medium List 2 Accent 4" w:semiHidden="0" w:uiPriority="71"/>
    <w:lsdException w:name="Medium Grid 1 Accent 4" w:semiHidden="0" w:uiPriority="72"/>
    <w:lsdException w:name="Medium Grid 2 Accent 4" w:semiHidden="0" w:uiPriority="73"/>
    <w:lsdException w:name="Medium Grid 3 Accent 4" w:semiHidden="0" w:uiPriority="60"/>
    <w:lsdException w:name="Dark List Accent 4" w:semiHidden="0" w:uiPriority="61"/>
    <w:lsdException w:name="Colorful Shading Accent 4" w:semiHidden="0" w:uiPriority="62"/>
    <w:lsdException w:name="Colorful List Accent 4" w:semiHidden="0" w:uiPriority="63"/>
    <w:lsdException w:name="Colorful Grid Accent 4" w:semiHidden="0" w:uiPriority="64"/>
    <w:lsdException w:name="Light Shading Accent 5" w:semiHidden="0" w:uiPriority="65"/>
    <w:lsdException w:name="Light List Accent 5" w:semiHidden="0" w:uiPriority="66"/>
    <w:lsdException w:name="Light Grid Accent 5" w:semiHidden="0" w:uiPriority="67"/>
    <w:lsdException w:name="Medium Shading 1 Accent 5" w:semiHidden="0" w:uiPriority="68"/>
    <w:lsdException w:name="Medium Shading 2 Accent 5" w:semiHidden="0" w:uiPriority="69"/>
    <w:lsdException w:name="Medium List 1 Accent 5" w:semiHidden="0" w:uiPriority="70"/>
    <w:lsdException w:name="Medium List 2 Accent 5" w:semiHidden="0" w:uiPriority="71"/>
    <w:lsdException w:name="Medium Grid 1 Accent 5" w:semiHidden="0" w:uiPriority="72"/>
    <w:lsdException w:name="Medium Grid 2 Accent 5" w:semiHidden="0" w:uiPriority="73"/>
    <w:lsdException w:name="Medium Grid 3 Accent 5" w:semiHidden="0" w:uiPriority="60"/>
    <w:lsdException w:name="Dark List Accent 5" w:semiHidden="0" w:uiPriority="61"/>
    <w:lsdException w:name="Colorful Shading Accent 5" w:semiHidden="0" w:uiPriority="62"/>
    <w:lsdException w:name="Colorful List Accent 5" w:semiHidden="0" w:uiPriority="63"/>
    <w:lsdException w:name="Colorful Grid Accent 5" w:semiHidden="0" w:uiPriority="64"/>
    <w:lsdException w:name="Light Shading Accent 6" w:semiHidden="0" w:uiPriority="65"/>
    <w:lsdException w:name="Light List Accent 6" w:semiHidden="0" w:uiPriority="66"/>
    <w:lsdException w:name="Light Grid Accent 6" w:semiHidden="0" w:uiPriority="67"/>
    <w:lsdException w:name="Medium Shading 1 Accent 6" w:semiHidden="0" w:uiPriority="68"/>
    <w:lsdException w:name="Medium Shading 2 Accent 6" w:semiHidden="0" w:uiPriority="69"/>
    <w:lsdException w:name="Medium List 1 Accent 6" w:semiHidden="0" w:uiPriority="70"/>
    <w:lsdException w:name="Medium List 2 Accent 6" w:semiHidden="0" w:uiPriority="71"/>
    <w:lsdException w:name="Medium Grid 1 Accent 6" w:semiHidden="0" w:uiPriority="72"/>
    <w:lsdException w:name="Medium Grid 2 Accent 6" w:semiHidden="0" w:uiPriority="73"/>
    <w:lsdException w:name="Medium Grid 3 Accent 6" w:semiHidden="0" w:uiPriority="60"/>
    <w:lsdException w:name="Dark List Accent 6" w:semiHidden="0" w:uiPriority="61"/>
    <w:lsdException w:name="Colorful Shading Accent 6" w:semiHidden="0" w:uiPriority="62"/>
    <w:lsdException w:name="Colorful List Accent 6" w:semiHidden="0" w:uiPriority="63"/>
    <w:lsdException w:name="Colorful Grid Accent 6" w:semiHidden="0" w:uiPriority="64"/>
    <w:lsdException w:name="Subtle Emphasis" w:semiHidden="0" w:uiPriority="65" w:qFormat="1"/>
    <w:lsdException w:name="Intense Emphasis" w:semiHidden="0" w:uiPriority="66" w:qFormat="1"/>
    <w:lsdException w:name="Subtle Reference" w:semiHidden="0" w:uiPriority="67" w:qFormat="1"/>
    <w:lsdException w:name="Intense Reference" w:semiHidden="0" w:uiPriority="68" w:qFormat="1"/>
    <w:lsdException w:name="Book Title" w:semiHidden="0" w:uiPriority="69" w:qFormat="1"/>
    <w:lsdException w:name="Bibliography" w:uiPriority="70" w:unhideWhenUsed="1"/>
    <w:lsdException w:name="TOC Heading" w:uiPriority="71" w:unhideWhenUsed="1" w:qFormat="1"/>
  </w:latentStyles>
  <w:style w:type="paragraph" w:default="1" w:styleId="Normal">
    <w:name w:val="Normal"/>
    <w:qFormat/>
    <w:rsid w:val="0019452B"/>
    <w:rPr>
      <w:lang w:eastAsia="en-US"/>
    </w:rPr>
  </w:style>
  <w:style w:type="paragraph" w:styleId="Heading1">
    <w:name w:val="heading 1"/>
    <w:basedOn w:val="Normal"/>
    <w:next w:val="Normal"/>
    <w:qFormat/>
    <w:rsid w:val="0019452B"/>
    <w:pPr>
      <w:keepNext/>
      <w:jc w:val="center"/>
      <w:outlineLvl w:val="0"/>
    </w:pPr>
    <w:rPr>
      <w:rFonts w:ascii="Lucida Sans Unicode" w:hAnsi="Lucida Sans Unicode"/>
      <w:b/>
      <w:sz w:val="36"/>
    </w:rPr>
  </w:style>
  <w:style w:type="paragraph" w:styleId="Heading2">
    <w:name w:val="heading 2"/>
    <w:basedOn w:val="Normal"/>
    <w:next w:val="Normal"/>
    <w:qFormat/>
    <w:rsid w:val="0019452B"/>
    <w:pPr>
      <w:keepNext/>
      <w:jc w:val="center"/>
      <w:outlineLvl w:val="1"/>
    </w:pPr>
    <w:rPr>
      <w:rFonts w:ascii="Village Square" w:hAnsi="Village Square"/>
      <w:sz w:val="32"/>
    </w:rPr>
  </w:style>
  <w:style w:type="paragraph" w:styleId="Heading3">
    <w:name w:val="heading 3"/>
    <w:basedOn w:val="Normal"/>
    <w:next w:val="Normal"/>
    <w:qFormat/>
    <w:rsid w:val="0019452B"/>
    <w:pPr>
      <w:keepNext/>
      <w:jc w:val="center"/>
      <w:outlineLvl w:val="2"/>
    </w:pPr>
    <w:rPr>
      <w:rFonts w:ascii="Comic Sans MS" w:hAnsi="Comic Sans MS"/>
      <w:sz w:val="24"/>
    </w:rPr>
  </w:style>
  <w:style w:type="paragraph" w:styleId="Heading4">
    <w:name w:val="heading 4"/>
    <w:basedOn w:val="Normal"/>
    <w:next w:val="Normal"/>
    <w:qFormat/>
    <w:rsid w:val="0019452B"/>
    <w:pPr>
      <w:keepNext/>
      <w:jc w:val="center"/>
      <w:outlineLvl w:val="3"/>
    </w:pPr>
    <w:rPr>
      <w:rFonts w:ascii="Comic Sans MS" w:hAnsi="Comic Sans MS"/>
      <w:sz w:val="48"/>
    </w:rPr>
  </w:style>
  <w:style w:type="paragraph" w:styleId="Heading5">
    <w:name w:val="heading 5"/>
    <w:basedOn w:val="Normal"/>
    <w:next w:val="Normal"/>
    <w:qFormat/>
    <w:rsid w:val="0019452B"/>
    <w:pPr>
      <w:keepNext/>
      <w:outlineLvl w:val="4"/>
    </w:pPr>
    <w:rPr>
      <w:sz w:val="24"/>
    </w:rPr>
  </w:style>
  <w:style w:type="paragraph" w:styleId="Heading6">
    <w:name w:val="heading 6"/>
    <w:basedOn w:val="Normal"/>
    <w:next w:val="Normal"/>
    <w:qFormat/>
    <w:rsid w:val="0019452B"/>
    <w:pPr>
      <w:keepNext/>
      <w:outlineLvl w:val="5"/>
    </w:pPr>
    <w:rPr>
      <w:b/>
      <w:bCs/>
      <w:sz w:val="24"/>
      <w:u w:val="single"/>
    </w:rPr>
  </w:style>
  <w:style w:type="paragraph" w:styleId="Heading7">
    <w:name w:val="heading 7"/>
    <w:basedOn w:val="Normal"/>
    <w:next w:val="Normal"/>
    <w:qFormat/>
    <w:rsid w:val="0019452B"/>
    <w:pPr>
      <w:keepNext/>
      <w:jc w:val="both"/>
      <w:outlineLvl w:val="6"/>
    </w:pPr>
    <w:rPr>
      <w:rFonts w:ascii="Comic Sans MS" w:hAnsi="Comic Sans MS"/>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52B"/>
    <w:pPr>
      <w:tabs>
        <w:tab w:val="center" w:pos="4153"/>
        <w:tab w:val="right" w:pos="8306"/>
      </w:tabs>
    </w:pPr>
  </w:style>
  <w:style w:type="paragraph" w:styleId="Footer">
    <w:name w:val="footer"/>
    <w:basedOn w:val="Normal"/>
    <w:rsid w:val="0019452B"/>
    <w:pPr>
      <w:tabs>
        <w:tab w:val="center" w:pos="4153"/>
        <w:tab w:val="right" w:pos="8306"/>
      </w:tabs>
    </w:pPr>
  </w:style>
  <w:style w:type="paragraph" w:styleId="BodyText">
    <w:name w:val="Body Text"/>
    <w:basedOn w:val="Normal"/>
    <w:rsid w:val="0019452B"/>
    <w:rPr>
      <w:rFonts w:ascii="Comic Sans MS" w:hAnsi="Comic Sans MS"/>
      <w:sz w:val="24"/>
    </w:rPr>
  </w:style>
  <w:style w:type="paragraph" w:styleId="BalloonText">
    <w:name w:val="Balloon Text"/>
    <w:basedOn w:val="Normal"/>
    <w:link w:val="BalloonTextChar"/>
    <w:rsid w:val="008E6F5A"/>
    <w:rPr>
      <w:rFonts w:ascii="Lucida Grande" w:hAnsi="Lucida Grande" w:cs="Lucida Grande"/>
      <w:sz w:val="18"/>
      <w:szCs w:val="18"/>
    </w:rPr>
  </w:style>
  <w:style w:type="character" w:customStyle="1" w:styleId="BalloonTextChar">
    <w:name w:val="Balloon Text Char"/>
    <w:basedOn w:val="DefaultParagraphFont"/>
    <w:link w:val="BalloonText"/>
    <w:rsid w:val="008E6F5A"/>
    <w:rPr>
      <w:rFonts w:ascii="Lucida Grande" w:hAnsi="Lucida Grande" w:cs="Lucida Grande"/>
      <w:sz w:val="18"/>
      <w:szCs w:val="18"/>
      <w:lang w:eastAsia="en-US"/>
    </w:rPr>
  </w:style>
  <w:style w:type="character" w:styleId="Hyperlink">
    <w:name w:val="Hyperlink"/>
    <w:basedOn w:val="DefaultParagraphFont"/>
    <w:unhideWhenUsed/>
    <w:rsid w:val="00212F96"/>
    <w:rPr>
      <w:color w:val="0000FF" w:themeColor="hyperlink"/>
      <w:u w:val="single"/>
    </w:rPr>
  </w:style>
  <w:style w:type="character" w:customStyle="1" w:styleId="UnresolvedMention1">
    <w:name w:val="Unresolved Mention1"/>
    <w:basedOn w:val="DefaultParagraphFont"/>
    <w:uiPriority w:val="99"/>
    <w:semiHidden/>
    <w:unhideWhenUsed/>
    <w:rsid w:val="00212F96"/>
    <w:rPr>
      <w:color w:val="808080"/>
      <w:shd w:val="clear" w:color="auto" w:fill="E6E6E6"/>
    </w:rPr>
  </w:style>
  <w:style w:type="character" w:customStyle="1" w:styleId="UnresolvedMention2">
    <w:name w:val="Unresolved Mention2"/>
    <w:basedOn w:val="DefaultParagraphFont"/>
    <w:uiPriority w:val="99"/>
    <w:semiHidden/>
    <w:unhideWhenUsed/>
    <w:rsid w:val="00824ACF"/>
    <w:rPr>
      <w:color w:val="808080"/>
      <w:shd w:val="clear" w:color="auto" w:fill="E6E6E6"/>
    </w:rPr>
  </w:style>
  <w:style w:type="character" w:styleId="FollowedHyperlink">
    <w:name w:val="FollowedHyperlink"/>
    <w:basedOn w:val="DefaultParagraphFont"/>
    <w:semiHidden/>
    <w:unhideWhenUsed/>
    <w:rsid w:val="00807CCD"/>
    <w:rPr>
      <w:color w:val="800080" w:themeColor="followedHyperlink"/>
      <w:u w:val="single"/>
    </w:rPr>
  </w:style>
  <w:style w:type="character" w:customStyle="1" w:styleId="UnresolvedMention3">
    <w:name w:val="Unresolved Mention3"/>
    <w:basedOn w:val="DefaultParagraphFont"/>
    <w:uiPriority w:val="99"/>
    <w:semiHidden/>
    <w:unhideWhenUsed/>
    <w:rsid w:val="00B13C1D"/>
    <w:rPr>
      <w:color w:val="808080"/>
      <w:shd w:val="clear" w:color="auto" w:fill="E6E6E6"/>
    </w:rPr>
  </w:style>
  <w:style w:type="character" w:customStyle="1" w:styleId="UnresolvedMention">
    <w:name w:val="Unresolved Mention"/>
    <w:basedOn w:val="DefaultParagraphFont"/>
    <w:uiPriority w:val="99"/>
    <w:semiHidden/>
    <w:unhideWhenUsed/>
    <w:rsid w:val="004720C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semiHidden="0" w:qFormat="1"/>
    <w:lsdException w:name="heading 8" w:unhideWhenUsed="1" w:qFormat="1"/>
    <w:lsdException w:name="heading 9" w:unhideWhenUsed="1" w:qFormat="1"/>
    <w:lsdException w:name="index 1" w:semiHidden="0"/>
    <w:lsdException w:name="index 2" w:semiHidden="0"/>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semiHidden="0"/>
    <w:lsdException w:name="List Bullet 3" w:unhideWhenUsed="1"/>
    <w:lsdException w:name="List Bullet 4" w:unhideWhenUsed="1"/>
    <w:lsdException w:name="List Bullet 5" w:semiHidden="0"/>
    <w:lsdException w:name="List Number 2" w:semiHidden="0"/>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semiHidden="0"/>
    <w:lsdException w:name="Body Text 2" w:semiHidden="0"/>
    <w:lsdException w:name="Body Text 3" w:semiHidden="0"/>
    <w:lsdException w:name="Body Text Indent 2" w:semiHidden="0"/>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unhideWhenUsed="1"/>
    <w:lsdException w:name="No Spacing" w:semiHidden="0" w:uiPriority="99" w:qFormat="1"/>
    <w:lsdException w:name="Light Shading" w:semiHidden="0" w:uiPriority="99"/>
    <w:lsdException w:name="Light List" w:semiHidden="0" w:uiPriority="99"/>
    <w:lsdException w:name="Light Grid" w:semiHidden="0" w:uiPriority="99"/>
    <w:lsdException w:name="Medium Shading 1" w:semiHidden="0" w:uiPriority="99"/>
    <w:lsdException w:name="Medium Shading 2" w:semiHidden="0" w:uiPriority="99"/>
    <w:lsdException w:name="Medium List 1" w:semiHidden="0" w:uiPriority="99"/>
    <w:lsdException w:name="Medium List 2" w:semiHidden="0" w:uiPriority="99"/>
    <w:lsdException w:name="Medium Grid 1" w:semiHidden="0" w:uiPriority="99"/>
    <w:lsdException w:name="Medium Grid 2" w:semiHidden="0" w:uiPriority="1" w:qFormat="1"/>
    <w:lsdException w:name="Medium Grid 3" w:semiHidden="0" w:uiPriority="60"/>
    <w:lsdException w:name="Dark List" w:semiHidden="0" w:uiPriority="61"/>
    <w:lsdException w:name="Colorful Shading" w:semiHidden="0" w:uiPriority="62"/>
    <w:lsdException w:name="Colorful List" w:semiHidden="0" w:uiPriority="63"/>
    <w:lsdException w:name="Colorful Grid" w:semiHidden="0" w:uiPriority="64"/>
    <w:lsdException w:name="Light Shading Accent 1" w:semiHidden="0" w:uiPriority="65"/>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qFormat="1"/>
    <w:lsdException w:name="Quote" w:semiHidden="0" w:uiPriority="73" w:qFormat="1"/>
    <w:lsdException w:name="Intense Quote" w:semiHidden="0" w:uiPriority="60" w:qFormat="1"/>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99"/>
    <w:lsdException w:name="Colorful List Accent 1" w:semiHidden="0" w:uiPriority="34" w:qFormat="1"/>
    <w:lsdException w:name="Colorful Grid Accent 1" w:semiHidden="0" w:uiPriority="29" w:qFormat="1"/>
    <w:lsdException w:name="Light Shading Accent 2" w:semiHidden="0" w:uiPriority="30" w:qFormat="1"/>
    <w:lsdException w:name="Light List Accent 2" w:semiHidden="0" w:uiPriority="66"/>
    <w:lsdException w:name="Light Grid Accent 2" w:semiHidden="0" w:uiPriority="67"/>
    <w:lsdException w:name="Medium Shading 1 Accent 2" w:semiHidden="0" w:uiPriority="68"/>
    <w:lsdException w:name="Medium Shading 2 Accent 2" w:semiHidden="0" w:uiPriority="69"/>
    <w:lsdException w:name="Medium List 1 Accent 2" w:semiHidden="0" w:uiPriority="70"/>
    <w:lsdException w:name="Medium List 2 Accent 2" w:semiHidden="0" w:uiPriority="71"/>
    <w:lsdException w:name="Medium Grid 1 Accent 2" w:semiHidden="0" w:uiPriority="72"/>
    <w:lsdException w:name="Medium Grid 2 Accent 2" w:semiHidden="0" w:uiPriority="73"/>
    <w:lsdException w:name="Medium Grid 3 Accent 2" w:semiHidden="0" w:uiPriority="60"/>
    <w:lsdException w:name="Dark List Accent 2" w:semiHidden="0" w:uiPriority="61"/>
    <w:lsdException w:name="Colorful Shading Accent 2" w:semiHidden="0" w:uiPriority="62"/>
    <w:lsdException w:name="Colorful List Accent 2" w:semiHidden="0" w:uiPriority="63"/>
    <w:lsdException w:name="Colorful Grid Accent 2" w:semiHidden="0" w:uiPriority="64"/>
    <w:lsdException w:name="Light Shading Accent 3" w:semiHidden="0" w:uiPriority="65"/>
    <w:lsdException w:name="Light List Accent 3" w:semiHidden="0" w:uiPriority="66"/>
    <w:lsdException w:name="Light Grid Accent 3" w:semiHidden="0" w:uiPriority="67"/>
    <w:lsdException w:name="Medium Shading 1 Accent 3" w:semiHidden="0" w:uiPriority="68"/>
    <w:lsdException w:name="Medium Shading 2 Accent 3" w:semiHidden="0" w:uiPriority="69"/>
    <w:lsdException w:name="Medium List 1 Accent 3" w:semiHidden="0" w:uiPriority="70"/>
    <w:lsdException w:name="Medium List 2 Accent 3" w:semiHidden="0" w:uiPriority="71"/>
    <w:lsdException w:name="Medium Grid 1 Accent 3" w:semiHidden="0" w:uiPriority="72"/>
    <w:lsdException w:name="Medium Grid 2 Accent 3" w:semiHidden="0" w:uiPriority="73"/>
    <w:lsdException w:name="Medium Grid 3 Accent 3" w:semiHidden="0" w:uiPriority="60"/>
    <w:lsdException w:name="Dark List Accent 3" w:semiHidden="0" w:uiPriority="61"/>
    <w:lsdException w:name="Colorful Shading Accent 3" w:semiHidden="0" w:uiPriority="62"/>
    <w:lsdException w:name="Colorful List Accent 3" w:semiHidden="0" w:uiPriority="63"/>
    <w:lsdException w:name="Colorful Grid Accent 3" w:semiHidden="0" w:uiPriority="64"/>
    <w:lsdException w:name="Light Shading Accent 4" w:semiHidden="0" w:uiPriority="65"/>
    <w:lsdException w:name="Light List Accent 4" w:semiHidden="0" w:uiPriority="66"/>
    <w:lsdException w:name="Light Grid Accent 4" w:semiHidden="0" w:uiPriority="67"/>
    <w:lsdException w:name="Medium Shading 1 Accent 4" w:semiHidden="0" w:uiPriority="68"/>
    <w:lsdException w:name="Medium Shading 2 Accent 4" w:semiHidden="0" w:uiPriority="69"/>
    <w:lsdException w:name="Medium List 1 Accent 4" w:semiHidden="0" w:uiPriority="70"/>
    <w:lsdException w:name="Medium List 2 Accent 4" w:semiHidden="0" w:uiPriority="71"/>
    <w:lsdException w:name="Medium Grid 1 Accent 4" w:semiHidden="0" w:uiPriority="72"/>
    <w:lsdException w:name="Medium Grid 2 Accent 4" w:semiHidden="0" w:uiPriority="73"/>
    <w:lsdException w:name="Medium Grid 3 Accent 4" w:semiHidden="0" w:uiPriority="60"/>
    <w:lsdException w:name="Dark List Accent 4" w:semiHidden="0" w:uiPriority="61"/>
    <w:lsdException w:name="Colorful Shading Accent 4" w:semiHidden="0" w:uiPriority="62"/>
    <w:lsdException w:name="Colorful List Accent 4" w:semiHidden="0" w:uiPriority="63"/>
    <w:lsdException w:name="Colorful Grid Accent 4" w:semiHidden="0" w:uiPriority="64"/>
    <w:lsdException w:name="Light Shading Accent 5" w:semiHidden="0" w:uiPriority="65"/>
    <w:lsdException w:name="Light List Accent 5" w:semiHidden="0" w:uiPriority="66"/>
    <w:lsdException w:name="Light Grid Accent 5" w:semiHidden="0" w:uiPriority="67"/>
    <w:lsdException w:name="Medium Shading 1 Accent 5" w:semiHidden="0" w:uiPriority="68"/>
    <w:lsdException w:name="Medium Shading 2 Accent 5" w:semiHidden="0" w:uiPriority="69"/>
    <w:lsdException w:name="Medium List 1 Accent 5" w:semiHidden="0" w:uiPriority="70"/>
    <w:lsdException w:name="Medium List 2 Accent 5" w:semiHidden="0" w:uiPriority="71"/>
    <w:lsdException w:name="Medium Grid 1 Accent 5" w:semiHidden="0" w:uiPriority="72"/>
    <w:lsdException w:name="Medium Grid 2 Accent 5" w:semiHidden="0" w:uiPriority="73"/>
    <w:lsdException w:name="Medium Grid 3 Accent 5" w:semiHidden="0" w:uiPriority="60"/>
    <w:lsdException w:name="Dark List Accent 5" w:semiHidden="0" w:uiPriority="61"/>
    <w:lsdException w:name="Colorful Shading Accent 5" w:semiHidden="0" w:uiPriority="62"/>
    <w:lsdException w:name="Colorful List Accent 5" w:semiHidden="0" w:uiPriority="63"/>
    <w:lsdException w:name="Colorful Grid Accent 5" w:semiHidden="0" w:uiPriority="64"/>
    <w:lsdException w:name="Light Shading Accent 6" w:semiHidden="0" w:uiPriority="65"/>
    <w:lsdException w:name="Light List Accent 6" w:semiHidden="0" w:uiPriority="66"/>
    <w:lsdException w:name="Light Grid Accent 6" w:semiHidden="0" w:uiPriority="67"/>
    <w:lsdException w:name="Medium Shading 1 Accent 6" w:semiHidden="0" w:uiPriority="68"/>
    <w:lsdException w:name="Medium Shading 2 Accent 6" w:semiHidden="0" w:uiPriority="69"/>
    <w:lsdException w:name="Medium List 1 Accent 6" w:semiHidden="0" w:uiPriority="70"/>
    <w:lsdException w:name="Medium List 2 Accent 6" w:semiHidden="0" w:uiPriority="71"/>
    <w:lsdException w:name="Medium Grid 1 Accent 6" w:semiHidden="0" w:uiPriority="72"/>
    <w:lsdException w:name="Medium Grid 2 Accent 6" w:semiHidden="0" w:uiPriority="73"/>
    <w:lsdException w:name="Medium Grid 3 Accent 6" w:semiHidden="0" w:uiPriority="60"/>
    <w:lsdException w:name="Dark List Accent 6" w:semiHidden="0" w:uiPriority="61"/>
    <w:lsdException w:name="Colorful Shading Accent 6" w:semiHidden="0" w:uiPriority="62"/>
    <w:lsdException w:name="Colorful List Accent 6" w:semiHidden="0" w:uiPriority="63"/>
    <w:lsdException w:name="Colorful Grid Accent 6" w:semiHidden="0" w:uiPriority="64"/>
    <w:lsdException w:name="Subtle Emphasis" w:semiHidden="0" w:uiPriority="65" w:qFormat="1"/>
    <w:lsdException w:name="Intense Emphasis" w:semiHidden="0" w:uiPriority="66" w:qFormat="1"/>
    <w:lsdException w:name="Subtle Reference" w:semiHidden="0" w:uiPriority="67" w:qFormat="1"/>
    <w:lsdException w:name="Intense Reference" w:semiHidden="0" w:uiPriority="68" w:qFormat="1"/>
    <w:lsdException w:name="Book Title" w:semiHidden="0" w:uiPriority="69" w:qFormat="1"/>
    <w:lsdException w:name="Bibliography" w:uiPriority="70" w:unhideWhenUsed="1"/>
    <w:lsdException w:name="TOC Heading" w:uiPriority="71" w:unhideWhenUsed="1" w:qFormat="1"/>
  </w:latentStyles>
  <w:style w:type="paragraph" w:default="1" w:styleId="Normal">
    <w:name w:val="Normal"/>
    <w:qFormat/>
    <w:rsid w:val="0019452B"/>
    <w:rPr>
      <w:lang w:eastAsia="en-US"/>
    </w:rPr>
  </w:style>
  <w:style w:type="paragraph" w:styleId="Heading1">
    <w:name w:val="heading 1"/>
    <w:basedOn w:val="Normal"/>
    <w:next w:val="Normal"/>
    <w:qFormat/>
    <w:rsid w:val="0019452B"/>
    <w:pPr>
      <w:keepNext/>
      <w:jc w:val="center"/>
      <w:outlineLvl w:val="0"/>
    </w:pPr>
    <w:rPr>
      <w:rFonts w:ascii="Lucida Sans Unicode" w:hAnsi="Lucida Sans Unicode"/>
      <w:b/>
      <w:sz w:val="36"/>
    </w:rPr>
  </w:style>
  <w:style w:type="paragraph" w:styleId="Heading2">
    <w:name w:val="heading 2"/>
    <w:basedOn w:val="Normal"/>
    <w:next w:val="Normal"/>
    <w:qFormat/>
    <w:rsid w:val="0019452B"/>
    <w:pPr>
      <w:keepNext/>
      <w:jc w:val="center"/>
      <w:outlineLvl w:val="1"/>
    </w:pPr>
    <w:rPr>
      <w:rFonts w:ascii="Village Square" w:hAnsi="Village Square"/>
      <w:sz w:val="32"/>
    </w:rPr>
  </w:style>
  <w:style w:type="paragraph" w:styleId="Heading3">
    <w:name w:val="heading 3"/>
    <w:basedOn w:val="Normal"/>
    <w:next w:val="Normal"/>
    <w:qFormat/>
    <w:rsid w:val="0019452B"/>
    <w:pPr>
      <w:keepNext/>
      <w:jc w:val="center"/>
      <w:outlineLvl w:val="2"/>
    </w:pPr>
    <w:rPr>
      <w:rFonts w:ascii="Comic Sans MS" w:hAnsi="Comic Sans MS"/>
      <w:sz w:val="24"/>
    </w:rPr>
  </w:style>
  <w:style w:type="paragraph" w:styleId="Heading4">
    <w:name w:val="heading 4"/>
    <w:basedOn w:val="Normal"/>
    <w:next w:val="Normal"/>
    <w:qFormat/>
    <w:rsid w:val="0019452B"/>
    <w:pPr>
      <w:keepNext/>
      <w:jc w:val="center"/>
      <w:outlineLvl w:val="3"/>
    </w:pPr>
    <w:rPr>
      <w:rFonts w:ascii="Comic Sans MS" w:hAnsi="Comic Sans MS"/>
      <w:sz w:val="48"/>
    </w:rPr>
  </w:style>
  <w:style w:type="paragraph" w:styleId="Heading5">
    <w:name w:val="heading 5"/>
    <w:basedOn w:val="Normal"/>
    <w:next w:val="Normal"/>
    <w:qFormat/>
    <w:rsid w:val="0019452B"/>
    <w:pPr>
      <w:keepNext/>
      <w:outlineLvl w:val="4"/>
    </w:pPr>
    <w:rPr>
      <w:sz w:val="24"/>
    </w:rPr>
  </w:style>
  <w:style w:type="paragraph" w:styleId="Heading6">
    <w:name w:val="heading 6"/>
    <w:basedOn w:val="Normal"/>
    <w:next w:val="Normal"/>
    <w:qFormat/>
    <w:rsid w:val="0019452B"/>
    <w:pPr>
      <w:keepNext/>
      <w:outlineLvl w:val="5"/>
    </w:pPr>
    <w:rPr>
      <w:b/>
      <w:bCs/>
      <w:sz w:val="24"/>
      <w:u w:val="single"/>
    </w:rPr>
  </w:style>
  <w:style w:type="paragraph" w:styleId="Heading7">
    <w:name w:val="heading 7"/>
    <w:basedOn w:val="Normal"/>
    <w:next w:val="Normal"/>
    <w:qFormat/>
    <w:rsid w:val="0019452B"/>
    <w:pPr>
      <w:keepNext/>
      <w:jc w:val="both"/>
      <w:outlineLvl w:val="6"/>
    </w:pPr>
    <w:rPr>
      <w:rFonts w:ascii="Comic Sans MS" w:hAnsi="Comic Sans MS"/>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52B"/>
    <w:pPr>
      <w:tabs>
        <w:tab w:val="center" w:pos="4153"/>
        <w:tab w:val="right" w:pos="8306"/>
      </w:tabs>
    </w:pPr>
  </w:style>
  <w:style w:type="paragraph" w:styleId="Footer">
    <w:name w:val="footer"/>
    <w:basedOn w:val="Normal"/>
    <w:rsid w:val="0019452B"/>
    <w:pPr>
      <w:tabs>
        <w:tab w:val="center" w:pos="4153"/>
        <w:tab w:val="right" w:pos="8306"/>
      </w:tabs>
    </w:pPr>
  </w:style>
  <w:style w:type="paragraph" w:styleId="BodyText">
    <w:name w:val="Body Text"/>
    <w:basedOn w:val="Normal"/>
    <w:rsid w:val="0019452B"/>
    <w:rPr>
      <w:rFonts w:ascii="Comic Sans MS" w:hAnsi="Comic Sans MS"/>
      <w:sz w:val="24"/>
    </w:rPr>
  </w:style>
  <w:style w:type="paragraph" w:styleId="BalloonText">
    <w:name w:val="Balloon Text"/>
    <w:basedOn w:val="Normal"/>
    <w:link w:val="BalloonTextChar"/>
    <w:rsid w:val="008E6F5A"/>
    <w:rPr>
      <w:rFonts w:ascii="Lucida Grande" w:hAnsi="Lucida Grande" w:cs="Lucida Grande"/>
      <w:sz w:val="18"/>
      <w:szCs w:val="18"/>
    </w:rPr>
  </w:style>
  <w:style w:type="character" w:customStyle="1" w:styleId="BalloonTextChar">
    <w:name w:val="Balloon Text Char"/>
    <w:basedOn w:val="DefaultParagraphFont"/>
    <w:link w:val="BalloonText"/>
    <w:rsid w:val="008E6F5A"/>
    <w:rPr>
      <w:rFonts w:ascii="Lucida Grande" w:hAnsi="Lucida Grande" w:cs="Lucida Grande"/>
      <w:sz w:val="18"/>
      <w:szCs w:val="18"/>
      <w:lang w:eastAsia="en-US"/>
    </w:rPr>
  </w:style>
  <w:style w:type="character" w:styleId="Hyperlink">
    <w:name w:val="Hyperlink"/>
    <w:basedOn w:val="DefaultParagraphFont"/>
    <w:unhideWhenUsed/>
    <w:rsid w:val="00212F96"/>
    <w:rPr>
      <w:color w:val="0000FF" w:themeColor="hyperlink"/>
      <w:u w:val="single"/>
    </w:rPr>
  </w:style>
  <w:style w:type="character" w:customStyle="1" w:styleId="UnresolvedMention1">
    <w:name w:val="Unresolved Mention1"/>
    <w:basedOn w:val="DefaultParagraphFont"/>
    <w:uiPriority w:val="99"/>
    <w:semiHidden/>
    <w:unhideWhenUsed/>
    <w:rsid w:val="00212F96"/>
    <w:rPr>
      <w:color w:val="808080"/>
      <w:shd w:val="clear" w:color="auto" w:fill="E6E6E6"/>
    </w:rPr>
  </w:style>
  <w:style w:type="character" w:customStyle="1" w:styleId="UnresolvedMention2">
    <w:name w:val="Unresolved Mention2"/>
    <w:basedOn w:val="DefaultParagraphFont"/>
    <w:uiPriority w:val="99"/>
    <w:semiHidden/>
    <w:unhideWhenUsed/>
    <w:rsid w:val="00824ACF"/>
    <w:rPr>
      <w:color w:val="808080"/>
      <w:shd w:val="clear" w:color="auto" w:fill="E6E6E6"/>
    </w:rPr>
  </w:style>
  <w:style w:type="character" w:styleId="FollowedHyperlink">
    <w:name w:val="FollowedHyperlink"/>
    <w:basedOn w:val="DefaultParagraphFont"/>
    <w:semiHidden/>
    <w:unhideWhenUsed/>
    <w:rsid w:val="00807CCD"/>
    <w:rPr>
      <w:color w:val="800080" w:themeColor="followedHyperlink"/>
      <w:u w:val="single"/>
    </w:rPr>
  </w:style>
  <w:style w:type="character" w:customStyle="1" w:styleId="UnresolvedMention3">
    <w:name w:val="Unresolved Mention3"/>
    <w:basedOn w:val="DefaultParagraphFont"/>
    <w:uiPriority w:val="99"/>
    <w:semiHidden/>
    <w:unhideWhenUsed/>
    <w:rsid w:val="00B13C1D"/>
    <w:rPr>
      <w:color w:val="808080"/>
      <w:shd w:val="clear" w:color="auto" w:fill="E6E6E6"/>
    </w:rPr>
  </w:style>
  <w:style w:type="character" w:customStyle="1" w:styleId="UnresolvedMention">
    <w:name w:val="Unresolved Mention"/>
    <w:basedOn w:val="DefaultParagraphFont"/>
    <w:uiPriority w:val="99"/>
    <w:semiHidden/>
    <w:unhideWhenUsed/>
    <w:rsid w:val="00472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https://puma-uk-events.com/summer-camp/" TargetMode="External"/><Relationship Id="rId13" Type="http://schemas.openxmlformats.org/officeDocument/2006/relationships/hyperlink" Target="https://puma-uk-events.com/summer-camp/" TargetMode="External"/><Relationship Id="rId14" Type="http://schemas.openxmlformats.org/officeDocument/2006/relationships/hyperlink" Target="https://puma-uk-events.com/summer-camp/" TargetMode="External"/><Relationship Id="rId15" Type="http://schemas.openxmlformats.org/officeDocument/2006/relationships/hyperlink" Target="https://puma-uk-events.com/summer-camp/" TargetMode="External"/><Relationship Id="rId16" Type="http://schemas.openxmlformats.org/officeDocument/2006/relationships/hyperlink" Target="https://puma-uk-events.com/contact/" TargetMode="External"/><Relationship Id="rId17" Type="http://schemas.openxmlformats.org/officeDocument/2006/relationships/hyperlink" Target="https://www.facebook.com/ProfessionalUnificationOfMartialArts/" TargetMode="External"/><Relationship Id="rId18" Type="http://schemas.openxmlformats.org/officeDocument/2006/relationships/hyperlink" Target="https://puma-uk-events.com/newsletter-sign-up/" TargetMode="External"/><Relationship Id="rId19" Type="http://schemas.openxmlformats.org/officeDocument/2006/relationships/hyperlink" Target="https://www.facebook.com/ProfessionalUnificationOfMartialArt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B424F1D19E78438DE2443732E1720D" ma:contentTypeVersion="5" ma:contentTypeDescription="Create a new document." ma:contentTypeScope="" ma:versionID="e746d75a84dd93947832072a37ffca54">
  <xsd:schema xmlns:xsd="http://www.w3.org/2001/XMLSchema" xmlns:xs="http://www.w3.org/2001/XMLSchema" xmlns:p="http://schemas.microsoft.com/office/2006/metadata/properties" xmlns:ns2="76384cdb-620a-4f5a-89e1-d13b389f41e8" targetNamespace="http://schemas.microsoft.com/office/2006/metadata/properties" ma:root="true" ma:fieldsID="8825d8c6c8f263f0a5e11d6b723ee418" ns2:_="">
    <xsd:import namespace="76384cdb-620a-4f5a-89e1-d13b389f41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84cdb-620a-4f5a-89e1-d13b389f4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2547-194F-4448-8EAB-49868A680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384cdb-620a-4f5a-89e1-d13b389f4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9327E-C7CC-4EB5-98E8-3EC7BFB1CE7F}">
  <ds:schemaRefs>
    <ds:schemaRef ds:uri="http://schemas.microsoft.com/sharepoint/v3/contenttype/forms"/>
  </ds:schemaRefs>
</ds:datastoreItem>
</file>

<file path=customXml/itemProps3.xml><?xml version="1.0" encoding="utf-8"?>
<ds:datastoreItem xmlns:ds="http://schemas.openxmlformats.org/officeDocument/2006/customXml" ds:itemID="{BFE7A1D3-D895-4CFB-93B2-0AE845231E25}">
  <ds:schemaRefs>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76384cdb-620a-4f5a-89e1-d13b389f41e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A5DCE57-1EA4-364C-AC4A-90B764411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1116</Words>
  <Characters>6363</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Gayle</dc:creator>
  <cp:lastModifiedBy>Daniel Lammin</cp:lastModifiedBy>
  <cp:revision>2</cp:revision>
  <cp:lastPrinted>2018-02-09T09:43:00Z</cp:lastPrinted>
  <dcterms:created xsi:type="dcterms:W3CDTF">2019-03-04T20:35:00Z</dcterms:created>
  <dcterms:modified xsi:type="dcterms:W3CDTF">2019-03-04T20:35:00Z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0x010100E4B424F1D19E78438DE2443732E1720D</vt:lpwstr>
  </property>
</Properties>
</file>